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37" w:rsidRDefault="00DE4837" w:rsidP="00DE4837">
      <w:pPr>
        <w:spacing w:before="100" w:beforeAutospacing="1" w:after="100" w:afterAutospacing="1"/>
        <w:jc w:val="center"/>
        <w:rPr>
          <w:b/>
          <w:bCs/>
        </w:rPr>
      </w:pPr>
      <w:r>
        <w:rPr>
          <w:b/>
          <w:bCs/>
          <w:noProof/>
          <w:lang w:eastAsia="en-US"/>
        </w:rPr>
        <w:drawing>
          <wp:anchor distT="0" distB="0" distL="114300" distR="114300" simplePos="0" relativeHeight="251659264" behindDoc="1" locked="0" layoutInCell="1" allowOverlap="1">
            <wp:simplePos x="0" y="0"/>
            <wp:positionH relativeFrom="column">
              <wp:posOffset>2362200</wp:posOffset>
            </wp:positionH>
            <wp:positionV relativeFrom="paragraph">
              <wp:posOffset>-914400</wp:posOffset>
            </wp:positionV>
            <wp:extent cx="4343400" cy="4250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250690"/>
                    </a:xfrm>
                    <a:prstGeom prst="rect">
                      <a:avLst/>
                    </a:prstGeom>
                    <a:noFill/>
                    <a:ln>
                      <a:noFill/>
                    </a:ln>
                  </pic:spPr>
                </pic:pic>
              </a:graphicData>
            </a:graphic>
          </wp:anchor>
        </w:drawing>
      </w:r>
    </w:p>
    <w:p w:rsidR="00DE4837" w:rsidRDefault="00DE4837" w:rsidP="00DE4837">
      <w:pPr>
        <w:spacing w:before="100" w:beforeAutospacing="1" w:after="100" w:afterAutospacing="1"/>
        <w:jc w:val="center"/>
        <w:rPr>
          <w:b/>
          <w:bCs/>
        </w:rPr>
      </w:pPr>
    </w:p>
    <w:p w:rsidR="00DE4837" w:rsidRDefault="00DE4837" w:rsidP="00DE4837">
      <w:pPr>
        <w:spacing w:before="100" w:beforeAutospacing="1" w:after="100" w:afterAutospacing="1"/>
        <w:jc w:val="center"/>
        <w:rPr>
          <w:b/>
          <w:bCs/>
        </w:rPr>
      </w:pPr>
    </w:p>
    <w:p w:rsidR="00DE4837" w:rsidRDefault="00DE4837" w:rsidP="00DE4837">
      <w:pPr>
        <w:keepNext/>
        <w:jc w:val="center"/>
        <w:outlineLvl w:val="2"/>
        <w:rPr>
          <w:rFonts w:ascii="Times New Roman" w:hAnsi="Times New Roman"/>
          <w:b/>
          <w:i/>
          <w:sz w:val="36"/>
        </w:rPr>
      </w:pPr>
    </w:p>
    <w:p w:rsidR="00DE4837" w:rsidRDefault="00DE4837" w:rsidP="00DE4837">
      <w:pPr>
        <w:keepNext/>
        <w:jc w:val="center"/>
        <w:outlineLvl w:val="2"/>
        <w:rPr>
          <w:rFonts w:ascii="Times New Roman" w:hAnsi="Times New Roman"/>
          <w:b/>
          <w:i/>
          <w:sz w:val="36"/>
        </w:rPr>
      </w:pPr>
    </w:p>
    <w:p w:rsidR="00DE4837" w:rsidRPr="00C876FE" w:rsidRDefault="00DE4837" w:rsidP="00DE4837">
      <w:pPr>
        <w:keepNext/>
        <w:jc w:val="center"/>
        <w:outlineLvl w:val="2"/>
        <w:rPr>
          <w:rFonts w:ascii="Times New Roman" w:hAnsi="Times New Roman"/>
          <w:b/>
          <w:i/>
          <w:sz w:val="36"/>
        </w:rPr>
      </w:pPr>
      <w:r w:rsidRPr="00C876FE">
        <w:rPr>
          <w:rFonts w:ascii="Times New Roman" w:hAnsi="Times New Roman"/>
          <w:b/>
          <w:i/>
          <w:sz w:val="36"/>
        </w:rPr>
        <w:t>Test Bank</w:t>
      </w:r>
      <w:r w:rsidRPr="00C876FE">
        <w:rPr>
          <w:rFonts w:ascii="Times New Roman" w:hAnsi="Times New Roman"/>
          <w:b/>
          <w:i/>
          <w:sz w:val="36"/>
        </w:rPr>
        <w:br/>
      </w:r>
      <w:r w:rsidRPr="00C876FE">
        <w:rPr>
          <w:rFonts w:ascii="Times New Roman" w:hAnsi="Times New Roman"/>
          <w:i/>
          <w:sz w:val="36"/>
        </w:rPr>
        <w:t xml:space="preserve">for </w:t>
      </w:r>
    </w:p>
    <w:p w:rsidR="00DE4837" w:rsidRPr="00C876FE" w:rsidRDefault="00DE4837" w:rsidP="00DE4837">
      <w:pPr>
        <w:tabs>
          <w:tab w:val="center" w:pos="4680"/>
        </w:tabs>
        <w:suppressAutoHyphens/>
        <w:jc w:val="center"/>
        <w:rPr>
          <w:rFonts w:ascii="Times New Roman" w:hAnsi="Times New Roman"/>
          <w:b/>
          <w:sz w:val="48"/>
        </w:rPr>
      </w:pPr>
      <w:r>
        <w:rPr>
          <w:rFonts w:ascii="Times New Roman" w:hAnsi="Times New Roman"/>
          <w:b/>
          <w:sz w:val="48"/>
        </w:rPr>
        <w:t>Educational Psychology</w:t>
      </w:r>
    </w:p>
    <w:p w:rsidR="00474CFE" w:rsidRDefault="00474CFE" w:rsidP="00DE4837">
      <w:pPr>
        <w:tabs>
          <w:tab w:val="center" w:pos="4680"/>
        </w:tabs>
        <w:suppressAutoHyphens/>
        <w:jc w:val="center"/>
        <w:rPr>
          <w:rFonts w:ascii="Times New Roman" w:hAnsi="Times New Roman"/>
          <w:b/>
          <w:sz w:val="36"/>
        </w:rPr>
      </w:pPr>
      <w:r>
        <w:rPr>
          <w:rFonts w:ascii="Times New Roman" w:hAnsi="Times New Roman"/>
          <w:b/>
          <w:sz w:val="36"/>
        </w:rPr>
        <w:t>Active Learning Edition,</w:t>
      </w:r>
    </w:p>
    <w:p w:rsidR="00DE4837" w:rsidRPr="00C876FE" w:rsidRDefault="00DE4837" w:rsidP="00DE4837">
      <w:pPr>
        <w:tabs>
          <w:tab w:val="center" w:pos="4680"/>
        </w:tabs>
        <w:suppressAutoHyphens/>
        <w:jc w:val="center"/>
        <w:rPr>
          <w:rFonts w:ascii="Times New Roman" w:hAnsi="Times New Roman"/>
          <w:b/>
          <w:sz w:val="36"/>
        </w:rPr>
      </w:pPr>
      <w:r>
        <w:rPr>
          <w:rFonts w:ascii="Times New Roman" w:hAnsi="Times New Roman"/>
          <w:b/>
          <w:sz w:val="36"/>
        </w:rPr>
        <w:t>Thirteenth Edition</w:t>
      </w:r>
    </w:p>
    <w:p w:rsidR="00DE4837" w:rsidRPr="00C876FE" w:rsidRDefault="00DE4837" w:rsidP="00DE4837">
      <w:pPr>
        <w:tabs>
          <w:tab w:val="center" w:pos="4680"/>
        </w:tabs>
        <w:suppressAutoHyphens/>
        <w:jc w:val="center"/>
        <w:rPr>
          <w:rFonts w:ascii="Times New Roman" w:hAnsi="Times New Roman"/>
          <w:b/>
          <w:sz w:val="36"/>
        </w:rPr>
      </w:pPr>
    </w:p>
    <w:p w:rsidR="00DE4837" w:rsidRPr="00C876FE" w:rsidRDefault="00DE4837" w:rsidP="00DE4837">
      <w:pPr>
        <w:keepNext/>
        <w:jc w:val="center"/>
        <w:outlineLvl w:val="8"/>
        <w:rPr>
          <w:rFonts w:ascii="Times New Roman" w:hAnsi="Times New Roman"/>
          <w:b/>
          <w:sz w:val="28"/>
        </w:rPr>
      </w:pPr>
      <w:r>
        <w:rPr>
          <w:rFonts w:ascii="Times New Roman" w:hAnsi="Times New Roman"/>
          <w:b/>
          <w:sz w:val="28"/>
        </w:rPr>
        <w:t>Anita Woolfolk</w:t>
      </w:r>
    </w:p>
    <w:p w:rsidR="00DE4837" w:rsidRPr="00C876FE" w:rsidRDefault="00DE4837" w:rsidP="00DE4837">
      <w:pPr>
        <w:keepNext/>
        <w:jc w:val="center"/>
        <w:outlineLvl w:val="8"/>
        <w:rPr>
          <w:rFonts w:ascii="Times New Roman" w:hAnsi="Times New Roman"/>
          <w:i/>
        </w:rPr>
      </w:pPr>
      <w:r>
        <w:rPr>
          <w:rFonts w:ascii="Times New Roman" w:hAnsi="Times New Roman"/>
          <w:i/>
        </w:rPr>
        <w:t>Ohio State University</w:t>
      </w:r>
    </w:p>
    <w:p w:rsidR="00DE4837" w:rsidRPr="00C876FE" w:rsidRDefault="00DE4837" w:rsidP="00DE4837">
      <w:pPr>
        <w:jc w:val="center"/>
        <w:rPr>
          <w:rFonts w:ascii="Times New Roman" w:hAnsi="Times New Roman"/>
          <w:i/>
        </w:rPr>
      </w:pPr>
    </w:p>
    <w:p w:rsidR="00DE4837" w:rsidRPr="00C876FE" w:rsidRDefault="00DE4837" w:rsidP="00DE4837">
      <w:pPr>
        <w:jc w:val="center"/>
        <w:rPr>
          <w:rFonts w:ascii="Times New Roman" w:hAnsi="Times New Roman"/>
          <w:b/>
          <w:sz w:val="28"/>
          <w:szCs w:val="28"/>
        </w:rPr>
      </w:pPr>
      <w:r>
        <w:rPr>
          <w:rFonts w:ascii="Times New Roman" w:hAnsi="Times New Roman"/>
          <w:b/>
          <w:sz w:val="28"/>
          <w:szCs w:val="28"/>
        </w:rPr>
        <w:t>Prepared by:</w:t>
      </w:r>
    </w:p>
    <w:p w:rsidR="00DE4837" w:rsidRPr="0028599D" w:rsidRDefault="00DE4837" w:rsidP="00DE4837">
      <w:pPr>
        <w:jc w:val="center"/>
        <w:rPr>
          <w:rFonts w:ascii="Times New Roman" w:hAnsi="Times New Roman"/>
        </w:rPr>
      </w:pPr>
      <w:proofErr w:type="spellStart"/>
      <w:r>
        <w:rPr>
          <w:rFonts w:ascii="Times New Roman" w:hAnsi="Times New Roman"/>
          <w:i/>
        </w:rPr>
        <w:t>Raye</w:t>
      </w:r>
      <w:proofErr w:type="spellEnd"/>
      <w:r>
        <w:rPr>
          <w:rFonts w:ascii="Times New Roman" w:hAnsi="Times New Roman"/>
          <w:i/>
        </w:rPr>
        <w:t xml:space="preserve"> </w:t>
      </w:r>
      <w:proofErr w:type="spellStart"/>
      <w:r>
        <w:rPr>
          <w:rFonts w:ascii="Times New Roman" w:hAnsi="Times New Roman"/>
          <w:i/>
        </w:rPr>
        <w:t>Lakey</w:t>
      </w:r>
      <w:proofErr w:type="spellEnd"/>
    </w:p>
    <w:p w:rsidR="00DE4837" w:rsidRPr="00C876FE" w:rsidRDefault="00DE4837" w:rsidP="00DE4837">
      <w:pPr>
        <w:rPr>
          <w:rFonts w:ascii="Times New Roman" w:hAnsi="Times New Roman"/>
        </w:rPr>
      </w:pPr>
    </w:p>
    <w:p w:rsidR="00DE4837" w:rsidRDefault="00DE4837" w:rsidP="00DE4837">
      <w:pPr>
        <w:tabs>
          <w:tab w:val="left" w:pos="-720"/>
        </w:tabs>
        <w:suppressAutoHyphens/>
        <w:jc w:val="center"/>
        <w:rPr>
          <w:sz w:val="22"/>
        </w:rPr>
      </w:pPr>
    </w:p>
    <w:p w:rsidR="00DE4837" w:rsidRDefault="00DE4837" w:rsidP="00DE4837">
      <w:pPr>
        <w:tabs>
          <w:tab w:val="left" w:pos="-720"/>
        </w:tabs>
        <w:suppressAutoHyphens/>
        <w:jc w:val="center"/>
        <w:rPr>
          <w:sz w:val="22"/>
        </w:rPr>
      </w:pPr>
    </w:p>
    <w:p w:rsidR="00DE4837" w:rsidRDefault="00DE4837" w:rsidP="00DE4837">
      <w:pPr>
        <w:spacing w:line="480" w:lineRule="auto"/>
        <w:jc w:val="center"/>
      </w:pPr>
      <w:r>
        <w:rPr>
          <w:noProof/>
          <w:lang w:eastAsia="en-US"/>
        </w:rPr>
        <w:drawing>
          <wp:inline distT="0" distB="0" distL="0" distR="0">
            <wp:extent cx="1143000" cy="333375"/>
            <wp:effectExtent l="0" t="0" r="0" b="9525"/>
            <wp:docPr id="2" name="Picture 2" descr="publisher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sher pears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333375"/>
                    </a:xfrm>
                    <a:prstGeom prst="rect">
                      <a:avLst/>
                    </a:prstGeom>
                    <a:noFill/>
                    <a:ln>
                      <a:noFill/>
                    </a:ln>
                  </pic:spPr>
                </pic:pic>
              </a:graphicData>
            </a:graphic>
          </wp:inline>
        </w:drawing>
      </w:r>
    </w:p>
    <w:p w:rsidR="00DE4837" w:rsidRPr="00DE4837" w:rsidRDefault="00DE4837" w:rsidP="00DE4837">
      <w:pPr>
        <w:spacing w:line="480" w:lineRule="auto"/>
        <w:jc w:val="center"/>
        <w:rPr>
          <w:rFonts w:ascii="Times New Roman" w:hAnsi="Times New Roman"/>
          <w:i/>
          <w:sz w:val="20"/>
          <w:szCs w:val="20"/>
          <w:u w:val="single"/>
        </w:rPr>
      </w:pPr>
      <w:r w:rsidRPr="00DE4837">
        <w:rPr>
          <w:rFonts w:ascii="Times New Roman" w:hAnsi="Times New Roman"/>
          <w:sz w:val="20"/>
          <w:szCs w:val="20"/>
        </w:rPr>
        <w:t xml:space="preserve">Boston   Columbus   Indianapolis   New York   San Francisco   </w:t>
      </w:r>
      <w:r w:rsidR="00F12546">
        <w:rPr>
          <w:rFonts w:ascii="Times New Roman" w:hAnsi="Times New Roman"/>
          <w:sz w:val="20"/>
          <w:szCs w:val="20"/>
        </w:rPr>
        <w:t>Hoboken</w:t>
      </w:r>
      <w:r w:rsidRPr="00DE4837">
        <w:rPr>
          <w:rFonts w:ascii="Times New Roman" w:hAnsi="Times New Roman"/>
          <w:sz w:val="20"/>
          <w:szCs w:val="20"/>
        </w:rPr>
        <w:br/>
        <w:t>Amsterdam   Cape Town   Dubai   London   Madrid   Milan  Munich  Paris  Montreal  Toronto</w:t>
      </w:r>
      <w:r w:rsidRPr="00DE4837">
        <w:rPr>
          <w:rFonts w:ascii="Times New Roman" w:hAnsi="Times New Roman"/>
          <w:sz w:val="20"/>
          <w:szCs w:val="20"/>
        </w:rPr>
        <w:br/>
        <w:t>Delhi  Mexico City  Sao Paulo  Sydney  Hong Kong  Seoul  Singapore  Taipei  Tokyo  </w:t>
      </w:r>
    </w:p>
    <w:p w:rsidR="00DE4837" w:rsidRDefault="00DE4837" w:rsidP="00DE4837">
      <w:pPr>
        <w:jc w:val="center"/>
        <w:rPr>
          <w:b/>
          <w:bCs/>
        </w:rPr>
        <w:sectPr w:rsidR="00DE4837" w:rsidSect="00DE4837">
          <w:footerReference w:type="even" r:id="rId10"/>
          <w:footerReference w:type="default" r:id="rId11"/>
          <w:footerReference w:type="first" r:id="rId12"/>
          <w:pgSz w:w="12240" w:h="15840" w:code="1"/>
          <w:pgMar w:top="1440" w:right="1800" w:bottom="1440" w:left="1800" w:header="720" w:footer="720" w:gutter="0"/>
          <w:paperSrc w:first="15" w:other="15"/>
          <w:cols w:space="720"/>
          <w:docGrid w:linePitch="360"/>
        </w:sectPr>
      </w:pPr>
    </w:p>
    <w:p w:rsidR="00DE4837" w:rsidRDefault="00DE4837" w:rsidP="00DE4837">
      <w:pPr>
        <w:spacing w:before="100" w:beforeAutospacing="1" w:after="100" w:afterAutospacing="1"/>
        <w:jc w:val="center"/>
        <w:rPr>
          <w:b/>
          <w:bCs/>
        </w:rPr>
      </w:pPr>
      <w:r>
        <w:rPr>
          <w:b/>
          <w:bCs/>
          <w:noProof/>
          <w:lang w:eastAsia="en-US"/>
        </w:rPr>
        <w:lastRenderedPageBreak/>
        <w:drawing>
          <wp:anchor distT="0" distB="0" distL="114300" distR="114300" simplePos="0" relativeHeight="251660288" behindDoc="0" locked="0" layoutInCell="1" allowOverlap="1">
            <wp:simplePos x="0" y="0"/>
            <wp:positionH relativeFrom="column">
              <wp:posOffset>-565150</wp:posOffset>
            </wp:positionH>
            <wp:positionV relativeFrom="paragraph">
              <wp:posOffset>65405</wp:posOffset>
            </wp:positionV>
            <wp:extent cx="6781800" cy="2390775"/>
            <wp:effectExtent l="0" t="0" r="0" b="9525"/>
            <wp:wrapSquare wrapText="bothSides"/>
            <wp:docPr id="3" name="Picture 3" descr="al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rt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0" cy="2390775"/>
                    </a:xfrm>
                    <a:prstGeom prst="rect">
                      <a:avLst/>
                    </a:prstGeom>
                    <a:noFill/>
                    <a:ln>
                      <a:noFill/>
                    </a:ln>
                  </pic:spPr>
                </pic:pic>
              </a:graphicData>
            </a:graphic>
          </wp:anchor>
        </w:drawing>
      </w:r>
    </w:p>
    <w:p w:rsidR="00DE4837" w:rsidRDefault="00DE4837" w:rsidP="00DE4837">
      <w:pPr>
        <w:spacing w:before="100" w:beforeAutospacing="1" w:after="100" w:afterAutospacing="1"/>
        <w:jc w:val="center"/>
        <w:rPr>
          <w:b/>
          <w:bCs/>
        </w:rPr>
      </w:pPr>
    </w:p>
    <w:p w:rsidR="00DE4837" w:rsidRPr="00DE4837" w:rsidRDefault="00DE4837" w:rsidP="00DE4837">
      <w:pPr>
        <w:tabs>
          <w:tab w:val="left" w:pos="-720"/>
        </w:tabs>
        <w:suppressAutoHyphens/>
        <w:rPr>
          <w:sz w:val="20"/>
          <w:szCs w:val="20"/>
        </w:rPr>
      </w:pPr>
    </w:p>
    <w:p w:rsidR="00DE4837" w:rsidRPr="00DE4837" w:rsidRDefault="00DE4837" w:rsidP="00DE4837">
      <w:pPr>
        <w:tabs>
          <w:tab w:val="left" w:pos="-720"/>
        </w:tabs>
        <w:suppressAutoHyphens/>
        <w:rPr>
          <w:sz w:val="20"/>
          <w:szCs w:val="20"/>
        </w:rPr>
      </w:pPr>
    </w:p>
    <w:p w:rsidR="00DE4837" w:rsidRPr="00DE4837" w:rsidRDefault="00DE4837" w:rsidP="00DE4837">
      <w:pPr>
        <w:tabs>
          <w:tab w:val="left" w:pos="-720"/>
        </w:tabs>
        <w:suppressAutoHyphens/>
        <w:rPr>
          <w:sz w:val="20"/>
          <w:szCs w:val="20"/>
        </w:rPr>
      </w:pPr>
      <w:r w:rsidRPr="00DE4837">
        <w:rPr>
          <w:sz w:val="20"/>
          <w:szCs w:val="20"/>
        </w:rPr>
        <w:t>______________________________________________________________________</w:t>
      </w:r>
    </w:p>
    <w:p w:rsidR="00DE4837" w:rsidRPr="00DE4837" w:rsidRDefault="00DE4837" w:rsidP="00DE4837">
      <w:pPr>
        <w:tabs>
          <w:tab w:val="left" w:pos="-720"/>
        </w:tabs>
        <w:suppressAutoHyphens/>
        <w:rPr>
          <w:sz w:val="20"/>
          <w:szCs w:val="20"/>
        </w:rPr>
      </w:pPr>
    </w:p>
    <w:p w:rsidR="00F67677" w:rsidRPr="00E11DDD" w:rsidRDefault="00C12FBB" w:rsidP="00F67677">
      <w:pPr>
        <w:widowControl w:val="0"/>
        <w:tabs>
          <w:tab w:val="left" w:pos="-720"/>
        </w:tabs>
        <w:suppressAutoHyphens/>
        <w:rPr>
          <w:sz w:val="20"/>
          <w:szCs w:val="20"/>
        </w:rPr>
      </w:pPr>
      <w:r w:rsidRPr="00C02A91">
        <w:rPr>
          <w:rFonts w:ascii="Times New Roman" w:hAnsi="Times New Roman"/>
          <w:sz w:val="20"/>
          <w:szCs w:val="20"/>
        </w:rPr>
        <w:t xml:space="preserve">Copyright © </w:t>
      </w:r>
      <w:r w:rsidR="00C02A91" w:rsidRPr="00C02A91">
        <w:rPr>
          <w:rFonts w:ascii="Times New Roman" w:hAnsi="Times New Roman"/>
          <w:sz w:val="20"/>
          <w:szCs w:val="20"/>
        </w:rPr>
        <w:t>2017</w:t>
      </w:r>
      <w:r w:rsidR="00FA7358" w:rsidRPr="00C02A91">
        <w:rPr>
          <w:rFonts w:ascii="Times New Roman" w:hAnsi="Times New Roman"/>
          <w:sz w:val="20"/>
          <w:szCs w:val="20"/>
        </w:rPr>
        <w:t xml:space="preserve">, </w:t>
      </w:r>
      <w:r w:rsidR="00C02A91" w:rsidRPr="00C02A91">
        <w:rPr>
          <w:rFonts w:ascii="Times New Roman" w:hAnsi="Times New Roman"/>
          <w:sz w:val="20"/>
          <w:szCs w:val="20"/>
        </w:rPr>
        <w:t>2014, 2011</w:t>
      </w:r>
      <w:r w:rsidR="00F67677">
        <w:rPr>
          <w:rFonts w:ascii="Times New Roman" w:hAnsi="Times New Roman"/>
          <w:sz w:val="20"/>
          <w:szCs w:val="20"/>
        </w:rPr>
        <w:t>, 2008</w:t>
      </w:r>
      <w:r w:rsidRPr="00C02A91">
        <w:rPr>
          <w:rFonts w:ascii="Times New Roman" w:hAnsi="Times New Roman"/>
          <w:sz w:val="20"/>
          <w:szCs w:val="20"/>
        </w:rPr>
        <w:t xml:space="preserve"> </w:t>
      </w:r>
      <w:r w:rsidR="00DE4837" w:rsidRPr="00C02A91">
        <w:rPr>
          <w:rFonts w:ascii="Times New Roman" w:hAnsi="Times New Roman"/>
          <w:sz w:val="20"/>
          <w:szCs w:val="20"/>
        </w:rPr>
        <w:t xml:space="preserve">by Pearson Education, Inc. All rights reserved. Manufactured in the United States of America. This publication is protected by Copyright, and permission should be obtained from the publisher prior to any prohibited reproduction, storage in a retrieval system, or transmission in any form or by any means, electronic, mechanical, photocopying, recording, or likewise. To obtain permission(s) to use material from this work, please submit a written request to Pearson Education, Inc., </w:t>
      </w:r>
      <w:r w:rsidR="00F67677" w:rsidRPr="005C44B8">
        <w:rPr>
          <w:sz w:val="20"/>
          <w:szCs w:val="20"/>
        </w:rPr>
        <w:t>200 Old Tappan Road, Old Tappan, NJ 07675</w:t>
      </w:r>
      <w:r w:rsidR="00F67677">
        <w:rPr>
          <w:sz w:val="20"/>
          <w:szCs w:val="20"/>
        </w:rPr>
        <w:t xml:space="preserve"> </w:t>
      </w:r>
      <w:r w:rsidR="00F67677" w:rsidRPr="00E11DDD">
        <w:rPr>
          <w:sz w:val="20"/>
          <w:szCs w:val="20"/>
        </w:rPr>
        <w:t xml:space="preserve">or you may fax your request to </w:t>
      </w:r>
      <w:r w:rsidR="00F67677" w:rsidRPr="005C44B8">
        <w:rPr>
          <w:sz w:val="20"/>
          <w:szCs w:val="20"/>
        </w:rPr>
        <w:t>201-767-5956</w:t>
      </w:r>
      <w:r w:rsidR="00F67677" w:rsidRPr="00E11DDD">
        <w:rPr>
          <w:sz w:val="20"/>
          <w:szCs w:val="20"/>
        </w:rPr>
        <w:t xml:space="preserve">. </w:t>
      </w:r>
    </w:p>
    <w:p w:rsidR="00DE4837" w:rsidRPr="00815D55" w:rsidRDefault="00DE4837" w:rsidP="00DE4837">
      <w:pPr>
        <w:tabs>
          <w:tab w:val="left" w:pos="-720"/>
        </w:tabs>
        <w:suppressAutoHyphens/>
        <w:rPr>
          <w:rFonts w:ascii="Times New Roman" w:hAnsi="Times New Roman"/>
          <w:sz w:val="20"/>
          <w:szCs w:val="20"/>
          <w:highlight w:val="yellow"/>
        </w:rPr>
      </w:pPr>
    </w:p>
    <w:p w:rsidR="00DE4837" w:rsidRPr="00C02A91" w:rsidRDefault="00DE4837" w:rsidP="00DE4837">
      <w:pPr>
        <w:tabs>
          <w:tab w:val="left" w:pos="-720"/>
        </w:tabs>
        <w:suppressAutoHyphens/>
        <w:rPr>
          <w:rFonts w:ascii="Times New Roman" w:hAnsi="Times New Roman"/>
          <w:sz w:val="20"/>
          <w:szCs w:val="20"/>
        </w:rPr>
      </w:pPr>
      <w:r w:rsidRPr="00C02A91">
        <w:rPr>
          <w:rFonts w:ascii="Times New Roman" w:hAnsi="Times New Roman"/>
          <w:sz w:val="20"/>
          <w:szCs w:val="20"/>
        </w:rPr>
        <w:t xml:space="preserve">Instructors of classes using </w:t>
      </w:r>
      <w:r w:rsidR="00FA7358" w:rsidRPr="00C02A91">
        <w:rPr>
          <w:rFonts w:ascii="Times New Roman" w:hAnsi="Times New Roman"/>
          <w:sz w:val="20"/>
          <w:szCs w:val="20"/>
        </w:rPr>
        <w:t>Anita Woolfolk</w:t>
      </w:r>
      <w:r w:rsidRPr="00C02A91">
        <w:rPr>
          <w:rFonts w:ascii="Times New Roman" w:hAnsi="Times New Roman"/>
          <w:sz w:val="20"/>
          <w:szCs w:val="20"/>
        </w:rPr>
        <w:t xml:space="preserve">’s </w:t>
      </w:r>
      <w:r w:rsidR="00FA7358" w:rsidRPr="00C02A91">
        <w:rPr>
          <w:rFonts w:ascii="Times New Roman" w:hAnsi="Times New Roman"/>
          <w:i/>
          <w:sz w:val="20"/>
          <w:szCs w:val="20"/>
        </w:rPr>
        <w:t>Educational Psychology</w:t>
      </w:r>
      <w:r w:rsidRPr="00C02A91">
        <w:rPr>
          <w:rFonts w:ascii="Times New Roman" w:hAnsi="Times New Roman"/>
          <w:i/>
          <w:sz w:val="20"/>
          <w:szCs w:val="20"/>
        </w:rPr>
        <w:t>,</w:t>
      </w:r>
      <w:r w:rsidRPr="00C02A91">
        <w:rPr>
          <w:rFonts w:ascii="Times New Roman" w:hAnsi="Times New Roman"/>
          <w:sz w:val="20"/>
          <w:szCs w:val="20"/>
        </w:rPr>
        <w:t xml:space="preserve"> may reproduce material from the </w:t>
      </w:r>
      <w:r w:rsidR="00FA7358" w:rsidRPr="00C02A91">
        <w:rPr>
          <w:rFonts w:ascii="Times New Roman" w:hAnsi="Times New Roman"/>
          <w:sz w:val="20"/>
          <w:szCs w:val="20"/>
        </w:rPr>
        <w:t xml:space="preserve">test bank </w:t>
      </w:r>
      <w:r w:rsidRPr="00C02A91">
        <w:rPr>
          <w:rFonts w:ascii="Times New Roman" w:hAnsi="Times New Roman"/>
          <w:sz w:val="20"/>
          <w:szCs w:val="20"/>
        </w:rPr>
        <w:t>for classroom use.</w:t>
      </w:r>
    </w:p>
    <w:p w:rsidR="00DE4837" w:rsidRPr="00815D55" w:rsidRDefault="00DE4837" w:rsidP="00DE4837">
      <w:pPr>
        <w:rPr>
          <w:rFonts w:ascii="Times New Roman" w:hAnsi="Times New Roman"/>
          <w:sz w:val="20"/>
          <w:szCs w:val="20"/>
          <w:highlight w:val="yellow"/>
        </w:rPr>
      </w:pPr>
    </w:p>
    <w:p w:rsidR="00DE4837" w:rsidRPr="00815D55" w:rsidRDefault="00DE4837" w:rsidP="00DE4837">
      <w:pPr>
        <w:rPr>
          <w:rFonts w:ascii="Times New Roman" w:hAnsi="Times New Roman"/>
          <w:sz w:val="20"/>
          <w:szCs w:val="20"/>
          <w:highlight w:val="yellow"/>
        </w:rPr>
      </w:pPr>
    </w:p>
    <w:p w:rsidR="00FA7358" w:rsidRPr="00C02A91" w:rsidRDefault="00DE4837" w:rsidP="00DE4837">
      <w:pPr>
        <w:rPr>
          <w:rFonts w:ascii="Times New Roman" w:hAnsi="Times New Roman" w:cs="Times New Roman"/>
          <w:sz w:val="20"/>
          <w:szCs w:val="20"/>
        </w:rPr>
      </w:pPr>
      <w:r w:rsidRPr="00C02A91">
        <w:rPr>
          <w:rFonts w:ascii="Times New Roman" w:hAnsi="Times New Roman"/>
          <w:sz w:val="20"/>
          <w:szCs w:val="20"/>
        </w:rPr>
        <w:t xml:space="preserve">10  9  8  7  6  5  4  3  2  1 </w:t>
      </w:r>
      <w:r w:rsidRPr="00C02A91">
        <w:rPr>
          <w:rFonts w:ascii="Times New Roman" w:hAnsi="Times New Roman"/>
          <w:sz w:val="20"/>
          <w:szCs w:val="20"/>
        </w:rPr>
        <w:tab/>
      </w:r>
      <w:r w:rsidRPr="00C02A91">
        <w:rPr>
          <w:rFonts w:ascii="Times New Roman" w:hAnsi="Times New Roman"/>
          <w:sz w:val="20"/>
          <w:szCs w:val="20"/>
        </w:rPr>
        <w:tab/>
      </w:r>
      <w:r w:rsidRPr="00C02A91">
        <w:rPr>
          <w:rFonts w:ascii="Times New Roman" w:hAnsi="Times New Roman"/>
          <w:sz w:val="20"/>
          <w:szCs w:val="20"/>
        </w:rPr>
        <w:tab/>
      </w:r>
      <w:r w:rsidRPr="00C02A91">
        <w:rPr>
          <w:rFonts w:ascii="Times New Roman" w:hAnsi="Times New Roman"/>
          <w:sz w:val="20"/>
          <w:szCs w:val="20"/>
        </w:rPr>
        <w:tab/>
      </w:r>
      <w:r w:rsidRPr="00C02A91">
        <w:rPr>
          <w:rFonts w:ascii="Times New Roman" w:hAnsi="Times New Roman"/>
          <w:sz w:val="20"/>
          <w:szCs w:val="20"/>
        </w:rPr>
        <w:tab/>
      </w:r>
      <w:r w:rsidRPr="00C02A91">
        <w:rPr>
          <w:rFonts w:ascii="Times New Roman" w:hAnsi="Times New Roman"/>
          <w:sz w:val="20"/>
          <w:szCs w:val="20"/>
        </w:rPr>
        <w:tab/>
      </w:r>
      <w:r w:rsidR="00D01079" w:rsidRPr="00C02A91">
        <w:rPr>
          <w:rFonts w:ascii="Times New Roman" w:hAnsi="Times New Roman"/>
          <w:sz w:val="20"/>
          <w:szCs w:val="20"/>
        </w:rPr>
        <w:tab/>
      </w:r>
      <w:r w:rsidRPr="00C02A91">
        <w:rPr>
          <w:rFonts w:ascii="Times New Roman" w:hAnsi="Times New Roman"/>
          <w:sz w:val="20"/>
          <w:szCs w:val="20"/>
        </w:rPr>
        <w:t xml:space="preserve">ISBN-10: </w:t>
      </w:r>
      <w:r w:rsidR="00C02A91" w:rsidRPr="00C02A91">
        <w:rPr>
          <w:rFonts w:ascii="Times New Roman" w:hAnsi="Times New Roman" w:cs="Times New Roman"/>
          <w:color w:val="000000"/>
          <w:sz w:val="20"/>
          <w:szCs w:val="20"/>
          <w:shd w:val="clear" w:color="auto" w:fill="FFFFFF"/>
        </w:rPr>
        <w:t>0134316045</w:t>
      </w:r>
    </w:p>
    <w:p w:rsidR="00DE4837" w:rsidRPr="00D01079" w:rsidRDefault="00DE4837" w:rsidP="00D01079">
      <w:pPr>
        <w:ind w:left="4320" w:firstLine="2160"/>
        <w:rPr>
          <w:rFonts w:ascii="Times New Roman" w:hAnsi="Times New Roman" w:cs="Times New Roman"/>
          <w:sz w:val="20"/>
          <w:szCs w:val="20"/>
        </w:rPr>
      </w:pPr>
      <w:r w:rsidRPr="00F67677">
        <w:rPr>
          <w:rFonts w:ascii="Times New Roman" w:hAnsi="Times New Roman" w:cs="Times New Roman"/>
          <w:sz w:val="20"/>
          <w:szCs w:val="20"/>
        </w:rPr>
        <w:t xml:space="preserve">ISBN-13: </w:t>
      </w:r>
      <w:r w:rsidR="00F67677" w:rsidRPr="00F67677">
        <w:rPr>
          <w:rFonts w:ascii="Times New Roman" w:hAnsi="Times New Roman" w:cs="Times New Roman"/>
          <w:sz w:val="20"/>
          <w:szCs w:val="20"/>
        </w:rPr>
        <w:t>9780134316048</w:t>
      </w:r>
    </w:p>
    <w:p w:rsidR="00DE4837" w:rsidRPr="00DE4837" w:rsidRDefault="00DE4837" w:rsidP="00DE4837">
      <w:pPr>
        <w:rPr>
          <w:rFonts w:ascii="Times New Roman" w:hAnsi="Times New Roman"/>
          <w:sz w:val="20"/>
          <w:szCs w:val="20"/>
        </w:rPr>
      </w:pPr>
      <w:r w:rsidRPr="00DE4837">
        <w:rPr>
          <w:rFonts w:ascii="Times New Roman" w:hAnsi="Times New Roman"/>
          <w:noProof/>
          <w:sz w:val="20"/>
          <w:szCs w:val="20"/>
          <w:lang w:eastAsia="en-US"/>
        </w:rPr>
        <w:drawing>
          <wp:inline distT="0" distB="0" distL="0" distR="0">
            <wp:extent cx="1143000" cy="333375"/>
            <wp:effectExtent l="0" t="0" r="0" b="9525"/>
            <wp:docPr id="1" name="Picture 1" descr="publisher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sher pears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333375"/>
                    </a:xfrm>
                    <a:prstGeom prst="rect">
                      <a:avLst/>
                    </a:prstGeom>
                    <a:noFill/>
                    <a:ln>
                      <a:noFill/>
                    </a:ln>
                  </pic:spPr>
                </pic:pic>
              </a:graphicData>
            </a:graphic>
          </wp:inline>
        </w:drawing>
      </w:r>
      <w:r w:rsidRPr="00DE4837">
        <w:rPr>
          <w:rFonts w:ascii="Times New Roman" w:hAnsi="Times New Roman"/>
          <w:sz w:val="20"/>
          <w:szCs w:val="20"/>
        </w:rPr>
        <w:t xml:space="preserve">    </w:t>
      </w:r>
      <w:hyperlink r:id="rId14" w:history="1">
        <w:r w:rsidRPr="00DE4837">
          <w:rPr>
            <w:rFonts w:ascii="Times New Roman" w:hAnsi="Times New Roman"/>
            <w:sz w:val="20"/>
            <w:szCs w:val="20"/>
          </w:rPr>
          <w:t>www.pearsonhighered.com</w:t>
        </w:r>
      </w:hyperlink>
    </w:p>
    <w:p w:rsidR="00B86E56" w:rsidRPr="00FA7358" w:rsidRDefault="00FA7358" w:rsidP="00FA7358">
      <w:pPr>
        <w:ind w:left="2160" w:firstLine="720"/>
        <w:rPr>
          <w:rFonts w:ascii="Times New Roman" w:hAnsi="Times New Roman"/>
        </w:rPr>
      </w:pPr>
      <w:r>
        <w:tab/>
      </w:r>
      <w:r>
        <w:tab/>
      </w:r>
    </w:p>
    <w:p w:rsidR="003A76D7" w:rsidRDefault="003A76D7" w:rsidP="00CD3D41">
      <w:pPr>
        <w:tabs>
          <w:tab w:val="left" w:pos="1584"/>
          <w:tab w:val="right" w:pos="7776"/>
        </w:tabs>
        <w:spacing w:after="0"/>
        <w:jc w:val="center"/>
        <w:rPr>
          <w:rFonts w:ascii="Times New Roman" w:hAnsi="Times New Roman" w:cs="Times New Roman"/>
          <w:b/>
        </w:rPr>
        <w:sectPr w:rsidR="003A76D7" w:rsidSect="003A76D7">
          <w:footerReference w:type="even" r:id="rId15"/>
          <w:footerReference w:type="default" r:id="rId16"/>
          <w:pgSz w:w="12240" w:h="15840"/>
          <w:pgMar w:top="1440" w:right="1800" w:bottom="1440" w:left="1800" w:header="720" w:footer="720" w:gutter="0"/>
          <w:pgNumType w:fmt="lowerRoman" w:start="2"/>
          <w:cols w:space="720"/>
          <w:titlePg/>
        </w:sectPr>
      </w:pPr>
    </w:p>
    <w:p w:rsidR="00080B31" w:rsidRPr="00497EA6" w:rsidRDefault="00080B31" w:rsidP="00CD3D41">
      <w:pPr>
        <w:tabs>
          <w:tab w:val="left" w:pos="1584"/>
          <w:tab w:val="right" w:pos="7776"/>
        </w:tabs>
        <w:spacing w:after="0"/>
        <w:jc w:val="center"/>
        <w:rPr>
          <w:rFonts w:ascii="Times New Roman" w:hAnsi="Times New Roman" w:cs="Times New Roman"/>
          <w:b/>
        </w:rPr>
      </w:pPr>
      <w:r w:rsidRPr="00497EA6">
        <w:rPr>
          <w:rFonts w:ascii="Times New Roman" w:hAnsi="Times New Roman" w:cs="Times New Roman"/>
          <w:b/>
        </w:rPr>
        <w:lastRenderedPageBreak/>
        <w:t>Contents</w:t>
      </w:r>
    </w:p>
    <w:p w:rsidR="00080B31" w:rsidRPr="00497EA6" w:rsidRDefault="00080B31" w:rsidP="00080B31">
      <w:pPr>
        <w:tabs>
          <w:tab w:val="left" w:pos="1584"/>
          <w:tab w:val="right" w:pos="7776"/>
        </w:tabs>
        <w:spacing w:after="0"/>
        <w:rPr>
          <w:rFonts w:ascii="Times New Roman" w:hAnsi="Times New Roman" w:cs="Times New Roman"/>
        </w:rPr>
      </w:pPr>
    </w:p>
    <w:p w:rsidR="000768EC" w:rsidRPr="00497EA6" w:rsidRDefault="000768EC" w:rsidP="00080B31">
      <w:pPr>
        <w:tabs>
          <w:tab w:val="left" w:pos="1584"/>
          <w:tab w:val="right" w:pos="7776"/>
        </w:tabs>
        <w:spacing w:after="0"/>
        <w:rPr>
          <w:rFonts w:ascii="Times New Roman" w:hAnsi="Times New Roman" w:cs="Times New Roman"/>
        </w:rPr>
      </w:pPr>
    </w:p>
    <w:p w:rsidR="000768EC" w:rsidRPr="00497EA6" w:rsidRDefault="000768EC" w:rsidP="00080B31">
      <w:pPr>
        <w:tabs>
          <w:tab w:val="left" w:pos="1584"/>
          <w:tab w:val="right" w:pos="7776"/>
        </w:tabs>
        <w:spacing w:after="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w:t>
      </w:r>
      <w:r w:rsidR="00080B31" w:rsidRPr="00497EA6">
        <w:rPr>
          <w:rFonts w:ascii="Times New Roman" w:hAnsi="Times New Roman" w:cs="Times New Roman"/>
        </w:rPr>
        <w:tab/>
      </w:r>
      <w:r w:rsidR="00CD3D41" w:rsidRPr="00497EA6">
        <w:rPr>
          <w:rFonts w:ascii="Times New Roman" w:hAnsi="Times New Roman" w:cs="Times New Roman"/>
        </w:rPr>
        <w:t>Learning, Teaching, and Educational Psychology</w:t>
      </w:r>
      <w:r w:rsidR="00080B31" w:rsidRPr="00497EA6">
        <w:rPr>
          <w:rFonts w:ascii="Times New Roman" w:hAnsi="Times New Roman" w:cs="Times New Roman"/>
        </w:rPr>
        <w:tab/>
      </w:r>
      <w:r w:rsidR="00A9498C">
        <w:rPr>
          <w:rFonts w:ascii="Times New Roman" w:hAnsi="Times New Roman" w:cs="Times New Roman"/>
        </w:rPr>
        <w:t>2</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2</w:t>
      </w:r>
      <w:r w:rsidR="00080B31" w:rsidRPr="00497EA6">
        <w:rPr>
          <w:rFonts w:ascii="Times New Roman" w:hAnsi="Times New Roman" w:cs="Times New Roman"/>
        </w:rPr>
        <w:tab/>
      </w:r>
      <w:r w:rsidR="003B2801" w:rsidRPr="00497EA6">
        <w:rPr>
          <w:rFonts w:ascii="Times New Roman" w:hAnsi="Times New Roman" w:cs="Times New Roman"/>
        </w:rPr>
        <w:t>Cognitive Development</w:t>
      </w:r>
      <w:r w:rsidR="00080B31" w:rsidRPr="00497EA6">
        <w:rPr>
          <w:rFonts w:ascii="Times New Roman" w:hAnsi="Times New Roman" w:cs="Times New Roman"/>
        </w:rPr>
        <w:tab/>
      </w:r>
      <w:r w:rsidR="00A9498C">
        <w:rPr>
          <w:rFonts w:ascii="Times New Roman" w:hAnsi="Times New Roman" w:cs="Times New Roman"/>
        </w:rPr>
        <w:t>8</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3</w:t>
      </w:r>
      <w:r w:rsidR="00080B31" w:rsidRPr="00497EA6">
        <w:rPr>
          <w:rFonts w:ascii="Times New Roman" w:hAnsi="Times New Roman" w:cs="Times New Roman"/>
        </w:rPr>
        <w:tab/>
      </w:r>
      <w:proofErr w:type="gramStart"/>
      <w:r w:rsidR="001A6B99" w:rsidRPr="00497EA6">
        <w:rPr>
          <w:rFonts w:ascii="Times New Roman" w:hAnsi="Times New Roman" w:cs="Times New Roman"/>
        </w:rPr>
        <w:t>The</w:t>
      </w:r>
      <w:proofErr w:type="gramEnd"/>
      <w:r w:rsidR="001A6B99" w:rsidRPr="00497EA6">
        <w:rPr>
          <w:rFonts w:ascii="Times New Roman" w:hAnsi="Times New Roman" w:cs="Times New Roman"/>
        </w:rPr>
        <w:t xml:space="preserve"> Self, Social, and Moral Development</w:t>
      </w:r>
      <w:r w:rsidR="00080B31" w:rsidRPr="00497EA6">
        <w:rPr>
          <w:rFonts w:ascii="Times New Roman" w:hAnsi="Times New Roman" w:cs="Times New Roman"/>
        </w:rPr>
        <w:tab/>
      </w:r>
      <w:r w:rsidR="00A9498C">
        <w:rPr>
          <w:rFonts w:ascii="Times New Roman" w:hAnsi="Times New Roman" w:cs="Times New Roman"/>
        </w:rPr>
        <w:t>15</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4</w:t>
      </w:r>
      <w:r w:rsidR="00080B31" w:rsidRPr="00497EA6">
        <w:rPr>
          <w:rFonts w:ascii="Times New Roman" w:hAnsi="Times New Roman" w:cs="Times New Roman"/>
        </w:rPr>
        <w:tab/>
      </w:r>
      <w:r w:rsidR="00CF48C9" w:rsidRPr="00497EA6">
        <w:rPr>
          <w:rFonts w:ascii="Times New Roman" w:hAnsi="Times New Roman" w:cs="Times New Roman"/>
        </w:rPr>
        <w:t>Learner Differences and Learning Needs</w:t>
      </w:r>
      <w:r w:rsidR="00080B31" w:rsidRPr="00497EA6">
        <w:rPr>
          <w:rFonts w:ascii="Times New Roman" w:hAnsi="Times New Roman" w:cs="Times New Roman"/>
        </w:rPr>
        <w:tab/>
      </w:r>
      <w:r w:rsidR="00A9498C">
        <w:rPr>
          <w:rFonts w:ascii="Times New Roman" w:hAnsi="Times New Roman" w:cs="Times New Roman"/>
        </w:rPr>
        <w:t>24</w:t>
      </w:r>
    </w:p>
    <w:p w:rsidR="00080B31" w:rsidRPr="00497EA6" w:rsidRDefault="00080B31" w:rsidP="00534FE2">
      <w:pPr>
        <w:tabs>
          <w:tab w:val="left" w:pos="1584"/>
          <w:tab w:val="right" w:pos="7920"/>
        </w:tabs>
        <w:spacing w:before="60" w:after="60"/>
        <w:rPr>
          <w:rFonts w:ascii="Times New Roman" w:hAnsi="Times New Roman" w:cs="Times New Roman"/>
        </w:rPr>
      </w:pPr>
    </w:p>
    <w:p w:rsidR="008B68B2"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5</w:t>
      </w:r>
      <w:r w:rsidR="00080B31" w:rsidRPr="00497EA6">
        <w:rPr>
          <w:rFonts w:ascii="Times New Roman" w:hAnsi="Times New Roman" w:cs="Times New Roman"/>
        </w:rPr>
        <w:tab/>
      </w:r>
      <w:r w:rsidR="008B68B2" w:rsidRPr="00497EA6">
        <w:rPr>
          <w:rFonts w:ascii="Times New Roman" w:hAnsi="Times New Roman" w:cs="Times New Roman"/>
        </w:rPr>
        <w:t>Language Development, Language Diversity,</w:t>
      </w:r>
    </w:p>
    <w:p w:rsidR="00080B31" w:rsidRPr="00497EA6" w:rsidRDefault="008B68B2" w:rsidP="00534FE2">
      <w:pPr>
        <w:tabs>
          <w:tab w:val="left" w:pos="1584"/>
          <w:tab w:val="right" w:pos="7920"/>
        </w:tabs>
        <w:spacing w:before="60" w:after="60"/>
        <w:rPr>
          <w:rFonts w:ascii="Times New Roman" w:hAnsi="Times New Roman" w:cs="Times New Roman"/>
        </w:rPr>
      </w:pPr>
      <w:r w:rsidRPr="00497EA6">
        <w:rPr>
          <w:rFonts w:ascii="Times New Roman" w:hAnsi="Times New Roman" w:cs="Times New Roman"/>
        </w:rPr>
        <w:tab/>
      </w:r>
      <w:proofErr w:type="gramStart"/>
      <w:r w:rsidRPr="00497EA6">
        <w:rPr>
          <w:rFonts w:ascii="Times New Roman" w:hAnsi="Times New Roman" w:cs="Times New Roman"/>
        </w:rPr>
        <w:t>and</w:t>
      </w:r>
      <w:proofErr w:type="gramEnd"/>
      <w:r w:rsidRPr="00497EA6">
        <w:rPr>
          <w:rFonts w:ascii="Times New Roman" w:hAnsi="Times New Roman" w:cs="Times New Roman"/>
        </w:rPr>
        <w:t xml:space="preserve"> Immigrant Education</w:t>
      </w:r>
      <w:r w:rsidR="00080B31" w:rsidRPr="00497EA6">
        <w:rPr>
          <w:rFonts w:ascii="Times New Roman" w:hAnsi="Times New Roman" w:cs="Times New Roman"/>
        </w:rPr>
        <w:tab/>
      </w:r>
      <w:r w:rsidR="00A9498C">
        <w:rPr>
          <w:rFonts w:ascii="Times New Roman" w:hAnsi="Times New Roman" w:cs="Times New Roman"/>
        </w:rPr>
        <w:t>3</w:t>
      </w:r>
      <w:r w:rsidR="00C92E57">
        <w:rPr>
          <w:rFonts w:ascii="Times New Roman" w:hAnsi="Times New Roman" w:cs="Times New Roman"/>
        </w:rPr>
        <w:t>2</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6</w:t>
      </w:r>
      <w:r w:rsidR="00080B31" w:rsidRPr="00497EA6">
        <w:rPr>
          <w:rFonts w:ascii="Times New Roman" w:hAnsi="Times New Roman" w:cs="Times New Roman"/>
        </w:rPr>
        <w:tab/>
      </w:r>
      <w:r w:rsidR="003810E1" w:rsidRPr="00497EA6">
        <w:rPr>
          <w:rFonts w:ascii="Times New Roman" w:hAnsi="Times New Roman" w:cs="Times New Roman"/>
        </w:rPr>
        <w:t>Culture and Diversity</w:t>
      </w:r>
      <w:r w:rsidR="00080B31" w:rsidRPr="00497EA6">
        <w:rPr>
          <w:rFonts w:ascii="Times New Roman" w:hAnsi="Times New Roman" w:cs="Times New Roman"/>
        </w:rPr>
        <w:tab/>
      </w:r>
      <w:r w:rsidR="00A9498C">
        <w:rPr>
          <w:rFonts w:ascii="Times New Roman" w:hAnsi="Times New Roman" w:cs="Times New Roman"/>
        </w:rPr>
        <w:t>3</w:t>
      </w:r>
      <w:r w:rsidR="00C92E57">
        <w:rPr>
          <w:rFonts w:ascii="Times New Roman" w:hAnsi="Times New Roman" w:cs="Times New Roman"/>
        </w:rPr>
        <w:t>9</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7</w:t>
      </w:r>
      <w:r w:rsidR="00080B31" w:rsidRPr="00497EA6">
        <w:rPr>
          <w:rFonts w:ascii="Times New Roman" w:hAnsi="Times New Roman" w:cs="Times New Roman"/>
        </w:rPr>
        <w:tab/>
      </w:r>
      <w:r w:rsidR="00F90D8C" w:rsidRPr="00497EA6">
        <w:rPr>
          <w:rFonts w:ascii="Times New Roman" w:hAnsi="Times New Roman" w:cs="Times New Roman"/>
        </w:rPr>
        <w:t>Behavioral Views of Learning</w:t>
      </w:r>
      <w:r w:rsidR="00080B31" w:rsidRPr="00497EA6">
        <w:rPr>
          <w:rFonts w:ascii="Times New Roman" w:hAnsi="Times New Roman" w:cs="Times New Roman"/>
        </w:rPr>
        <w:tab/>
      </w:r>
      <w:r w:rsidR="00A9498C">
        <w:rPr>
          <w:rFonts w:ascii="Times New Roman" w:hAnsi="Times New Roman" w:cs="Times New Roman"/>
        </w:rPr>
        <w:t>4</w:t>
      </w:r>
      <w:r w:rsidR="00C92E57">
        <w:rPr>
          <w:rFonts w:ascii="Times New Roman" w:hAnsi="Times New Roman" w:cs="Times New Roman"/>
        </w:rPr>
        <w:t>7</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8</w:t>
      </w:r>
      <w:r w:rsidR="00080B31" w:rsidRPr="00497EA6">
        <w:rPr>
          <w:rFonts w:ascii="Times New Roman" w:hAnsi="Times New Roman" w:cs="Times New Roman"/>
        </w:rPr>
        <w:tab/>
      </w:r>
      <w:r w:rsidR="00DD2B7F" w:rsidRPr="00497EA6">
        <w:rPr>
          <w:rFonts w:ascii="Times New Roman" w:hAnsi="Times New Roman" w:cs="Times New Roman"/>
        </w:rPr>
        <w:t>Cognitive Views of Learning</w:t>
      </w:r>
      <w:r w:rsidR="00080B31" w:rsidRPr="00497EA6">
        <w:rPr>
          <w:rFonts w:ascii="Times New Roman" w:hAnsi="Times New Roman" w:cs="Times New Roman"/>
        </w:rPr>
        <w:tab/>
      </w:r>
      <w:r w:rsidR="00A9498C">
        <w:rPr>
          <w:rFonts w:ascii="Times New Roman" w:hAnsi="Times New Roman" w:cs="Times New Roman"/>
        </w:rPr>
        <w:t>5</w:t>
      </w:r>
      <w:r w:rsidR="00A32CD0">
        <w:rPr>
          <w:rFonts w:ascii="Times New Roman" w:hAnsi="Times New Roman" w:cs="Times New Roman"/>
        </w:rPr>
        <w:t>5</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9</w:t>
      </w:r>
      <w:r w:rsidR="00080B31" w:rsidRPr="00497EA6">
        <w:rPr>
          <w:rFonts w:ascii="Times New Roman" w:hAnsi="Times New Roman" w:cs="Times New Roman"/>
        </w:rPr>
        <w:tab/>
      </w:r>
      <w:r w:rsidR="005B6FA8" w:rsidRPr="00497EA6">
        <w:rPr>
          <w:rFonts w:ascii="Times New Roman" w:hAnsi="Times New Roman" w:cs="Times New Roman"/>
        </w:rPr>
        <w:t>Complex Cognitive Processes</w:t>
      </w:r>
      <w:r w:rsidR="00080B31" w:rsidRPr="00497EA6">
        <w:rPr>
          <w:rFonts w:ascii="Times New Roman" w:hAnsi="Times New Roman" w:cs="Times New Roman"/>
        </w:rPr>
        <w:tab/>
      </w:r>
      <w:r w:rsidR="00A9498C">
        <w:rPr>
          <w:rFonts w:ascii="Times New Roman" w:hAnsi="Times New Roman" w:cs="Times New Roman"/>
        </w:rPr>
        <w:t>6</w:t>
      </w:r>
      <w:r w:rsidR="00A32CD0">
        <w:rPr>
          <w:rFonts w:ascii="Times New Roman" w:hAnsi="Times New Roman" w:cs="Times New Roman"/>
        </w:rPr>
        <w:t>2</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10</w:t>
      </w:r>
      <w:r w:rsidR="00080B31" w:rsidRPr="00497EA6">
        <w:rPr>
          <w:rFonts w:ascii="Times New Roman" w:hAnsi="Times New Roman" w:cs="Times New Roman"/>
        </w:rPr>
        <w:tab/>
      </w:r>
      <w:proofErr w:type="gramStart"/>
      <w:r w:rsidR="00D36D35" w:rsidRPr="00497EA6">
        <w:rPr>
          <w:rFonts w:ascii="Times New Roman" w:hAnsi="Times New Roman" w:cs="Times New Roman"/>
        </w:rPr>
        <w:t>The</w:t>
      </w:r>
      <w:proofErr w:type="gramEnd"/>
      <w:r w:rsidR="00D36D35" w:rsidRPr="00497EA6">
        <w:rPr>
          <w:rFonts w:ascii="Times New Roman" w:hAnsi="Times New Roman" w:cs="Times New Roman"/>
        </w:rPr>
        <w:t xml:space="preserve"> Learning Sciences and Constructivism</w:t>
      </w:r>
      <w:r w:rsidR="00080B31" w:rsidRPr="00497EA6">
        <w:rPr>
          <w:rFonts w:ascii="Times New Roman" w:hAnsi="Times New Roman" w:cs="Times New Roman"/>
        </w:rPr>
        <w:tab/>
      </w:r>
      <w:r w:rsidR="00A32CD0">
        <w:rPr>
          <w:rFonts w:ascii="Times New Roman" w:hAnsi="Times New Roman" w:cs="Times New Roman"/>
        </w:rPr>
        <w:t>70</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11</w:t>
      </w:r>
      <w:r w:rsidR="00080B31" w:rsidRPr="00497EA6">
        <w:rPr>
          <w:rFonts w:ascii="Times New Roman" w:hAnsi="Times New Roman" w:cs="Times New Roman"/>
        </w:rPr>
        <w:tab/>
      </w:r>
      <w:r w:rsidR="00FF49DA">
        <w:rPr>
          <w:rFonts w:ascii="Times New Roman" w:hAnsi="Times New Roman" w:cs="Times New Roman"/>
        </w:rPr>
        <w:t>Social Cognitive Views of Learning and Motivation</w:t>
      </w:r>
      <w:r w:rsidR="00080B31" w:rsidRPr="00497EA6">
        <w:rPr>
          <w:rFonts w:ascii="Times New Roman" w:hAnsi="Times New Roman" w:cs="Times New Roman"/>
        </w:rPr>
        <w:tab/>
      </w:r>
      <w:r w:rsidR="00A9498C">
        <w:rPr>
          <w:rFonts w:ascii="Times New Roman" w:hAnsi="Times New Roman" w:cs="Times New Roman"/>
        </w:rPr>
        <w:t>7</w:t>
      </w:r>
      <w:r w:rsidR="00A32CD0">
        <w:rPr>
          <w:rFonts w:ascii="Times New Roman" w:hAnsi="Times New Roman" w:cs="Times New Roman"/>
        </w:rPr>
        <w:t>8</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12</w:t>
      </w:r>
      <w:r w:rsidR="00080B31" w:rsidRPr="00497EA6">
        <w:rPr>
          <w:rFonts w:ascii="Times New Roman" w:hAnsi="Times New Roman" w:cs="Times New Roman"/>
        </w:rPr>
        <w:tab/>
      </w:r>
      <w:r w:rsidR="00FF49DA">
        <w:rPr>
          <w:rFonts w:ascii="Times New Roman" w:hAnsi="Times New Roman" w:cs="Times New Roman"/>
        </w:rPr>
        <w:t>Motivation in Learning and Teaching</w:t>
      </w:r>
      <w:r w:rsidR="00080B31" w:rsidRPr="00497EA6">
        <w:rPr>
          <w:rFonts w:ascii="Times New Roman" w:hAnsi="Times New Roman" w:cs="Times New Roman"/>
        </w:rPr>
        <w:tab/>
      </w:r>
      <w:r w:rsidR="00A9498C">
        <w:rPr>
          <w:rFonts w:ascii="Times New Roman" w:hAnsi="Times New Roman" w:cs="Times New Roman"/>
        </w:rPr>
        <w:t>8</w:t>
      </w:r>
      <w:r w:rsidR="00A32CD0">
        <w:rPr>
          <w:rFonts w:ascii="Times New Roman" w:hAnsi="Times New Roman" w:cs="Times New Roman"/>
        </w:rPr>
        <w:t>6</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13</w:t>
      </w:r>
      <w:r w:rsidR="00080B31" w:rsidRPr="00497EA6">
        <w:rPr>
          <w:rFonts w:ascii="Times New Roman" w:hAnsi="Times New Roman" w:cs="Times New Roman"/>
        </w:rPr>
        <w:tab/>
      </w:r>
      <w:r w:rsidR="00FF49DA">
        <w:rPr>
          <w:rFonts w:ascii="Times New Roman" w:hAnsi="Times New Roman" w:cs="Times New Roman"/>
        </w:rPr>
        <w:t>Creating Learning Environments</w:t>
      </w:r>
      <w:r w:rsidR="00080B31" w:rsidRPr="00497EA6">
        <w:rPr>
          <w:rFonts w:ascii="Times New Roman" w:hAnsi="Times New Roman" w:cs="Times New Roman"/>
        </w:rPr>
        <w:tab/>
      </w:r>
      <w:r w:rsidR="00A9498C">
        <w:rPr>
          <w:rFonts w:ascii="Times New Roman" w:hAnsi="Times New Roman" w:cs="Times New Roman"/>
        </w:rPr>
        <w:t>9</w:t>
      </w:r>
      <w:r w:rsidR="00A32CD0">
        <w:rPr>
          <w:rFonts w:ascii="Times New Roman" w:hAnsi="Times New Roman" w:cs="Times New Roman"/>
        </w:rPr>
        <w:t>4</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14</w:t>
      </w:r>
      <w:r w:rsidR="00080B31" w:rsidRPr="00497EA6">
        <w:rPr>
          <w:rFonts w:ascii="Times New Roman" w:hAnsi="Times New Roman" w:cs="Times New Roman"/>
        </w:rPr>
        <w:tab/>
      </w:r>
      <w:r w:rsidR="00FF49DA">
        <w:rPr>
          <w:rFonts w:ascii="Times New Roman" w:hAnsi="Times New Roman" w:cs="Times New Roman"/>
        </w:rPr>
        <w:t>Teaching Every Student</w:t>
      </w:r>
      <w:r w:rsidR="00080B31" w:rsidRPr="00497EA6">
        <w:rPr>
          <w:rFonts w:ascii="Times New Roman" w:hAnsi="Times New Roman" w:cs="Times New Roman"/>
        </w:rPr>
        <w:tab/>
      </w:r>
      <w:r w:rsidR="00A32CD0">
        <w:rPr>
          <w:rFonts w:ascii="Times New Roman" w:hAnsi="Times New Roman" w:cs="Times New Roman"/>
        </w:rPr>
        <w:t>102</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Default="00802E7B"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15</w:t>
      </w:r>
      <w:r w:rsidR="00080B31" w:rsidRPr="00497EA6">
        <w:rPr>
          <w:rFonts w:ascii="Times New Roman" w:hAnsi="Times New Roman" w:cs="Times New Roman"/>
        </w:rPr>
        <w:tab/>
      </w:r>
      <w:r w:rsidR="00FF49DA">
        <w:rPr>
          <w:rFonts w:ascii="Times New Roman" w:hAnsi="Times New Roman" w:cs="Times New Roman"/>
        </w:rPr>
        <w:t>Classroom Assessment, Grading, and Standardized Testing</w:t>
      </w:r>
      <w:r w:rsidR="00080B31" w:rsidRPr="00497EA6">
        <w:rPr>
          <w:rFonts w:ascii="Times New Roman" w:hAnsi="Times New Roman" w:cs="Times New Roman"/>
        </w:rPr>
        <w:tab/>
      </w:r>
      <w:r w:rsidR="007D0EA0">
        <w:rPr>
          <w:rFonts w:ascii="Times New Roman" w:hAnsi="Times New Roman" w:cs="Times New Roman"/>
        </w:rPr>
        <w:t>1</w:t>
      </w:r>
      <w:r w:rsidR="00A32CD0">
        <w:rPr>
          <w:rFonts w:ascii="Times New Roman" w:hAnsi="Times New Roman" w:cs="Times New Roman"/>
        </w:rPr>
        <w:t>10</w:t>
      </w:r>
    </w:p>
    <w:p w:rsidR="001C0B00" w:rsidRDefault="001C0B00" w:rsidP="00534FE2">
      <w:pPr>
        <w:tabs>
          <w:tab w:val="left" w:pos="1584"/>
          <w:tab w:val="right" w:pos="7920"/>
        </w:tabs>
        <w:spacing w:before="60" w:after="60"/>
        <w:rPr>
          <w:rFonts w:ascii="Times New Roman" w:hAnsi="Times New Roman" w:cs="Times New Roman"/>
        </w:rPr>
      </w:pPr>
    </w:p>
    <w:p w:rsidR="001C0B00" w:rsidRPr="00497EA6" w:rsidRDefault="001C0B0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Answer Key</w:t>
      </w:r>
      <w:r>
        <w:rPr>
          <w:rFonts w:ascii="Times New Roman" w:hAnsi="Times New Roman" w:cs="Times New Roman"/>
        </w:rPr>
        <w:tab/>
        <w:t xml:space="preserve">                                                                     </w:t>
      </w:r>
      <w:r w:rsidR="00A658AA">
        <w:rPr>
          <w:rFonts w:ascii="Times New Roman" w:hAnsi="Times New Roman" w:cs="Times New Roman"/>
        </w:rPr>
        <w:t xml:space="preserve">                              </w:t>
      </w:r>
      <w:r>
        <w:rPr>
          <w:rFonts w:ascii="Times New Roman" w:hAnsi="Times New Roman" w:cs="Times New Roman"/>
        </w:rPr>
        <w:t>11</w:t>
      </w:r>
      <w:r w:rsidR="00A32CD0">
        <w:rPr>
          <w:rFonts w:ascii="Times New Roman" w:hAnsi="Times New Roman" w:cs="Times New Roman"/>
        </w:rPr>
        <w:t>6</w:t>
      </w:r>
      <w:r>
        <w:rPr>
          <w:rFonts w:ascii="Times New Roman" w:hAnsi="Times New Roman" w:cs="Times New Roman"/>
        </w:rPr>
        <w:tab/>
      </w:r>
    </w:p>
    <w:p w:rsidR="00080B31" w:rsidRPr="00497EA6" w:rsidRDefault="00080B31" w:rsidP="000768EC">
      <w:pPr>
        <w:tabs>
          <w:tab w:val="left" w:pos="1584"/>
          <w:tab w:val="right" w:pos="7776"/>
        </w:tabs>
        <w:spacing w:before="60" w:after="60"/>
        <w:rPr>
          <w:rFonts w:ascii="Times New Roman" w:hAnsi="Times New Roman" w:cs="Times New Roman"/>
        </w:rPr>
      </w:pPr>
    </w:p>
    <w:p w:rsidR="00080B31" w:rsidRPr="00497EA6" w:rsidRDefault="00080B31" w:rsidP="00080B31">
      <w:pPr>
        <w:tabs>
          <w:tab w:val="left" w:pos="1584"/>
          <w:tab w:val="right" w:pos="7776"/>
        </w:tabs>
        <w:spacing w:after="0"/>
        <w:rPr>
          <w:rFonts w:ascii="Times New Roman" w:hAnsi="Times New Roman" w:cs="Times New Roman"/>
        </w:rPr>
      </w:pPr>
    </w:p>
    <w:p w:rsidR="00A52EA9" w:rsidRPr="00497EA6" w:rsidRDefault="00A52EA9" w:rsidP="00080B31">
      <w:pPr>
        <w:tabs>
          <w:tab w:val="left" w:pos="1584"/>
          <w:tab w:val="right" w:pos="7776"/>
        </w:tabs>
        <w:spacing w:after="0"/>
        <w:rPr>
          <w:rFonts w:ascii="Times New Roman" w:hAnsi="Times New Roman" w:cs="Times New Roman"/>
        </w:rPr>
      </w:pPr>
    </w:p>
    <w:p w:rsidR="00154FA9" w:rsidRDefault="00154FA9" w:rsidP="00A52EA9">
      <w:pPr>
        <w:tabs>
          <w:tab w:val="right" w:pos="360"/>
          <w:tab w:val="left" w:pos="720"/>
          <w:tab w:val="left" w:pos="1080"/>
          <w:tab w:val="left" w:pos="1440"/>
        </w:tabs>
        <w:spacing w:after="0"/>
        <w:jc w:val="center"/>
        <w:rPr>
          <w:rFonts w:ascii="Times New Roman" w:hAnsi="Times New Roman" w:cs="Times New Roman"/>
          <w:b/>
        </w:rPr>
      </w:pPr>
    </w:p>
    <w:p w:rsidR="00A52EA9" w:rsidRPr="00497EA6" w:rsidRDefault="00802E7B" w:rsidP="00A52EA9">
      <w:pPr>
        <w:tabs>
          <w:tab w:val="right" w:pos="360"/>
          <w:tab w:val="left" w:pos="720"/>
          <w:tab w:val="left" w:pos="1080"/>
          <w:tab w:val="left" w:pos="1440"/>
        </w:tabs>
        <w:spacing w:after="0"/>
        <w:jc w:val="center"/>
        <w:rPr>
          <w:rFonts w:ascii="Times New Roman" w:hAnsi="Times New Roman" w:cs="Times New Roman"/>
          <w:b/>
        </w:rPr>
      </w:pPr>
      <w:r>
        <w:rPr>
          <w:rFonts w:ascii="Times New Roman" w:hAnsi="Times New Roman" w:cs="Times New Roman"/>
          <w:b/>
        </w:rPr>
        <w:lastRenderedPageBreak/>
        <w:t>Cluster</w:t>
      </w:r>
      <w:r w:rsidR="00A52EA9" w:rsidRPr="00497EA6">
        <w:rPr>
          <w:rFonts w:ascii="Times New Roman" w:hAnsi="Times New Roman" w:cs="Times New Roman"/>
          <w:b/>
        </w:rPr>
        <w:t xml:space="preserve"> 1</w:t>
      </w:r>
    </w:p>
    <w:p w:rsidR="00A52EA9" w:rsidRPr="00497EA6" w:rsidRDefault="00A52EA9" w:rsidP="00A52EA9">
      <w:pPr>
        <w:tabs>
          <w:tab w:val="right" w:pos="360"/>
          <w:tab w:val="left" w:pos="720"/>
          <w:tab w:val="left" w:pos="1080"/>
          <w:tab w:val="left" w:pos="1440"/>
        </w:tabs>
        <w:spacing w:after="0"/>
        <w:jc w:val="center"/>
        <w:rPr>
          <w:rFonts w:ascii="Times New Roman" w:hAnsi="Times New Roman" w:cs="Times New Roman"/>
          <w:b/>
        </w:rPr>
      </w:pPr>
    </w:p>
    <w:p w:rsidR="00A52EA9" w:rsidRPr="00497EA6" w:rsidRDefault="00A52EA9" w:rsidP="00A52EA9">
      <w:pPr>
        <w:tabs>
          <w:tab w:val="right" w:pos="360"/>
          <w:tab w:val="left" w:pos="720"/>
          <w:tab w:val="left" w:pos="1080"/>
          <w:tab w:val="left" w:pos="1440"/>
        </w:tabs>
        <w:spacing w:after="0"/>
        <w:jc w:val="center"/>
        <w:rPr>
          <w:rFonts w:ascii="Times New Roman" w:hAnsi="Times New Roman" w:cs="Times New Roman"/>
          <w:b/>
        </w:rPr>
      </w:pPr>
      <w:r w:rsidRPr="00497EA6">
        <w:rPr>
          <w:rFonts w:ascii="Times New Roman" w:hAnsi="Times New Roman" w:cs="Times New Roman"/>
          <w:b/>
        </w:rPr>
        <w:t>Learning, Teaching, and Educational Psychology</w:t>
      </w:r>
    </w:p>
    <w:p w:rsidR="00A52EA9" w:rsidRPr="00497EA6" w:rsidRDefault="00A52EA9" w:rsidP="00A52EA9">
      <w:pPr>
        <w:tabs>
          <w:tab w:val="right" w:pos="360"/>
          <w:tab w:val="left" w:pos="720"/>
          <w:tab w:val="left" w:pos="1080"/>
          <w:tab w:val="left" w:pos="1440"/>
        </w:tabs>
        <w:spacing w:after="0"/>
        <w:jc w:val="center"/>
        <w:rPr>
          <w:rFonts w:ascii="Times New Roman" w:hAnsi="Times New Roman" w:cs="Times New Roman"/>
          <w:b/>
        </w:rPr>
      </w:pPr>
    </w:p>
    <w:tbl>
      <w:tblPr>
        <w:tblStyle w:val="TableGrid"/>
        <w:tblW w:w="0" w:type="auto"/>
        <w:tblLook w:val="04A0"/>
      </w:tblPr>
      <w:tblGrid>
        <w:gridCol w:w="5958"/>
        <w:gridCol w:w="2898"/>
      </w:tblGrid>
      <w:tr w:rsidR="00A52EA9" w:rsidRPr="00497EA6" w:rsidTr="00BA1090">
        <w:tc>
          <w:tcPr>
            <w:tcW w:w="5958" w:type="dxa"/>
          </w:tcPr>
          <w:p w:rsidR="00A52EA9" w:rsidRPr="005C4DCC" w:rsidRDefault="00693B92" w:rsidP="000B0E26">
            <w:pPr>
              <w:spacing w:before="240"/>
              <w:rPr>
                <w:rFonts w:ascii="Times New Roman" w:hAnsi="Times New Roman" w:cs="Times New Roman"/>
                <w:b/>
              </w:rPr>
            </w:pPr>
            <w:r w:rsidRPr="005C4DCC">
              <w:rPr>
                <w:rFonts w:ascii="Times New Roman" w:hAnsi="Times New Roman" w:cs="Times New Roman"/>
                <w:b/>
              </w:rPr>
              <w:t>Module 1</w:t>
            </w:r>
            <w:r w:rsidR="0001554D" w:rsidRPr="005C4DCC">
              <w:rPr>
                <w:rFonts w:ascii="Times New Roman" w:hAnsi="Times New Roman" w:cs="Times New Roman"/>
                <w:b/>
              </w:rPr>
              <w:t xml:space="preserve"> -</w:t>
            </w:r>
            <w:r w:rsidRPr="005C4DCC">
              <w:rPr>
                <w:rFonts w:ascii="Times New Roman" w:hAnsi="Times New Roman" w:cs="Times New Roman"/>
                <w:b/>
              </w:rPr>
              <w:t xml:space="preserve">  Learning and Teaching</w:t>
            </w:r>
          </w:p>
        </w:tc>
        <w:tc>
          <w:tcPr>
            <w:tcW w:w="2898" w:type="dxa"/>
          </w:tcPr>
          <w:p w:rsidR="00A52EA9" w:rsidRPr="00497EA6" w:rsidRDefault="00A52EA9" w:rsidP="000B0E26">
            <w:pPr>
              <w:spacing w:before="240"/>
              <w:rPr>
                <w:rFonts w:ascii="Times New Roman" w:hAnsi="Times New Roman" w:cs="Times New Roman"/>
                <w:b/>
              </w:rPr>
            </w:pPr>
            <w:r w:rsidRPr="00497EA6">
              <w:rPr>
                <w:rFonts w:ascii="Times New Roman" w:hAnsi="Times New Roman" w:cs="Times New Roman"/>
                <w:b/>
              </w:rPr>
              <w:t>Relevant Test Items</w:t>
            </w:r>
          </w:p>
        </w:tc>
      </w:tr>
      <w:tr w:rsidR="00A52EA9" w:rsidRPr="00497EA6" w:rsidTr="00BA1090">
        <w:tc>
          <w:tcPr>
            <w:tcW w:w="5958" w:type="dxa"/>
          </w:tcPr>
          <w:p w:rsidR="00A52EA9" w:rsidRPr="00497EA6" w:rsidRDefault="00A52EA9" w:rsidP="00B34329">
            <w:pPr>
              <w:tabs>
                <w:tab w:val="right" w:pos="360"/>
                <w:tab w:val="left" w:pos="720"/>
                <w:tab w:val="left" w:pos="1080"/>
                <w:tab w:val="left" w:pos="1440"/>
              </w:tabs>
              <w:spacing w:before="60" w:after="60"/>
              <w:ind w:left="360"/>
              <w:rPr>
                <w:rFonts w:ascii="Times New Roman" w:hAnsi="Times New Roman" w:cs="Times New Roman"/>
              </w:rPr>
            </w:pPr>
            <w:r w:rsidRPr="00497EA6">
              <w:rPr>
                <w:rFonts w:ascii="Times New Roman" w:hAnsi="Times New Roman" w:cs="Times New Roman"/>
                <w:b/>
              </w:rPr>
              <w:t>Objective 1.1</w:t>
            </w:r>
            <w:r w:rsidRPr="00497EA6">
              <w:rPr>
                <w:rFonts w:ascii="Times New Roman" w:hAnsi="Times New Roman" w:cs="Times New Roman"/>
              </w:rPr>
              <w:t xml:space="preserve">: </w:t>
            </w:r>
            <w:r w:rsidR="0071300D" w:rsidRPr="00497EA6">
              <w:rPr>
                <w:rFonts w:ascii="Times New Roman" w:hAnsi="Times New Roman" w:cs="Times New Roman"/>
              </w:rPr>
              <w:t>Describe the key elements of and changes to the No Child Left Behind Act</w:t>
            </w:r>
            <w:r w:rsidRPr="00497EA6">
              <w:rPr>
                <w:rFonts w:ascii="Times New Roman" w:hAnsi="Times New Roman" w:cs="Times New Roman"/>
              </w:rPr>
              <w:t>.</w:t>
            </w:r>
          </w:p>
        </w:tc>
        <w:tc>
          <w:tcPr>
            <w:tcW w:w="2898" w:type="dxa"/>
          </w:tcPr>
          <w:p w:rsidR="00A52EA9" w:rsidRPr="00497EA6" w:rsidRDefault="00A52EA9" w:rsidP="00BA1090">
            <w:pPr>
              <w:tabs>
                <w:tab w:val="right" w:pos="360"/>
                <w:tab w:val="left" w:pos="720"/>
                <w:tab w:val="left" w:pos="1080"/>
                <w:tab w:val="left" w:pos="1440"/>
              </w:tabs>
              <w:spacing w:before="60" w:after="60"/>
              <w:rPr>
                <w:rFonts w:ascii="Times New Roman" w:hAnsi="Times New Roman" w:cs="Times New Roman"/>
              </w:rPr>
            </w:pPr>
            <w:r w:rsidRPr="00497EA6">
              <w:rPr>
                <w:rFonts w:ascii="Times New Roman" w:hAnsi="Times New Roman" w:cs="Times New Roman"/>
              </w:rPr>
              <w:t>Multiple Choice:</w:t>
            </w:r>
            <w:r w:rsidR="00837837">
              <w:rPr>
                <w:rFonts w:ascii="Times New Roman" w:hAnsi="Times New Roman" w:cs="Times New Roman"/>
              </w:rPr>
              <w:t xml:space="preserve"> 1-5</w:t>
            </w:r>
          </w:p>
          <w:p w:rsidR="00A52EA9" w:rsidRPr="00497EA6" w:rsidRDefault="00A52EA9" w:rsidP="00BA1090">
            <w:pPr>
              <w:tabs>
                <w:tab w:val="right" w:pos="360"/>
                <w:tab w:val="left" w:pos="720"/>
                <w:tab w:val="left" w:pos="1080"/>
                <w:tab w:val="left" w:pos="1440"/>
              </w:tabs>
              <w:spacing w:before="60" w:after="60"/>
              <w:rPr>
                <w:rFonts w:ascii="Times New Roman" w:hAnsi="Times New Roman" w:cs="Times New Roman"/>
              </w:rPr>
            </w:pPr>
            <w:r w:rsidRPr="00497EA6">
              <w:rPr>
                <w:rFonts w:ascii="Times New Roman" w:hAnsi="Times New Roman" w:cs="Times New Roman"/>
              </w:rPr>
              <w:t xml:space="preserve">Essay: </w:t>
            </w:r>
            <w:r w:rsidR="00837837">
              <w:rPr>
                <w:rFonts w:ascii="Times New Roman" w:hAnsi="Times New Roman" w:cs="Times New Roman"/>
              </w:rPr>
              <w:t>19</w:t>
            </w:r>
          </w:p>
        </w:tc>
      </w:tr>
      <w:tr w:rsidR="00A52EA9" w:rsidRPr="00497EA6" w:rsidTr="00BA1090">
        <w:tc>
          <w:tcPr>
            <w:tcW w:w="5958" w:type="dxa"/>
          </w:tcPr>
          <w:p w:rsidR="00A52EA9" w:rsidRPr="00497EA6" w:rsidRDefault="00A52EA9" w:rsidP="00B34329">
            <w:pPr>
              <w:tabs>
                <w:tab w:val="right" w:pos="360"/>
                <w:tab w:val="left" w:pos="720"/>
                <w:tab w:val="left" w:pos="1080"/>
                <w:tab w:val="left" w:pos="1440"/>
              </w:tabs>
              <w:spacing w:before="60" w:after="60"/>
              <w:ind w:left="360"/>
              <w:rPr>
                <w:rFonts w:ascii="Times New Roman" w:hAnsi="Times New Roman" w:cs="Times New Roman"/>
              </w:rPr>
            </w:pPr>
            <w:r w:rsidRPr="00497EA6">
              <w:rPr>
                <w:rFonts w:ascii="Times New Roman" w:hAnsi="Times New Roman" w:cs="Times New Roman"/>
                <w:b/>
              </w:rPr>
              <w:t>Objective 1.2</w:t>
            </w:r>
            <w:r w:rsidRPr="00497EA6">
              <w:rPr>
                <w:rFonts w:ascii="Times New Roman" w:hAnsi="Times New Roman" w:cs="Times New Roman"/>
              </w:rPr>
              <w:t xml:space="preserve">: </w:t>
            </w:r>
            <w:r w:rsidR="0071300D" w:rsidRPr="00497EA6">
              <w:rPr>
                <w:rFonts w:ascii="Times New Roman" w:hAnsi="Times New Roman" w:cs="Times New Roman"/>
              </w:rPr>
              <w:t>Discuss the essential features of effective teaching, including different frameworks describing what good teachers do</w:t>
            </w:r>
            <w:r w:rsidRPr="00497EA6">
              <w:rPr>
                <w:rFonts w:ascii="Times New Roman" w:hAnsi="Times New Roman" w:cs="Times New Roman"/>
              </w:rPr>
              <w:t>.</w:t>
            </w:r>
          </w:p>
        </w:tc>
        <w:tc>
          <w:tcPr>
            <w:tcW w:w="2898" w:type="dxa"/>
          </w:tcPr>
          <w:p w:rsidR="00A52EA9" w:rsidRPr="00497EA6" w:rsidRDefault="00A52EA9" w:rsidP="00BA1090">
            <w:pPr>
              <w:tabs>
                <w:tab w:val="right" w:pos="360"/>
                <w:tab w:val="left" w:pos="720"/>
                <w:tab w:val="left" w:pos="1080"/>
                <w:tab w:val="left" w:pos="1440"/>
              </w:tabs>
              <w:spacing w:before="60" w:after="60"/>
              <w:rPr>
                <w:rFonts w:ascii="Times New Roman" w:hAnsi="Times New Roman" w:cs="Times New Roman"/>
              </w:rPr>
            </w:pPr>
            <w:r w:rsidRPr="00497EA6">
              <w:rPr>
                <w:rFonts w:ascii="Times New Roman" w:hAnsi="Times New Roman" w:cs="Times New Roman"/>
              </w:rPr>
              <w:t>Multiple Choice:</w:t>
            </w:r>
            <w:r w:rsidR="00837837">
              <w:rPr>
                <w:rFonts w:ascii="Times New Roman" w:hAnsi="Times New Roman" w:cs="Times New Roman"/>
              </w:rPr>
              <w:t xml:space="preserve"> 6-8</w:t>
            </w:r>
          </w:p>
          <w:p w:rsidR="00A52EA9" w:rsidRPr="00497EA6" w:rsidRDefault="00A52EA9" w:rsidP="00BA1090">
            <w:pPr>
              <w:tabs>
                <w:tab w:val="right" w:pos="360"/>
                <w:tab w:val="left" w:pos="720"/>
                <w:tab w:val="left" w:pos="1080"/>
                <w:tab w:val="left" w:pos="1440"/>
              </w:tabs>
              <w:spacing w:before="60" w:after="60"/>
              <w:rPr>
                <w:rFonts w:ascii="Times New Roman" w:hAnsi="Times New Roman" w:cs="Times New Roman"/>
              </w:rPr>
            </w:pPr>
            <w:r w:rsidRPr="00497EA6">
              <w:rPr>
                <w:rFonts w:ascii="Times New Roman" w:hAnsi="Times New Roman" w:cs="Times New Roman"/>
              </w:rPr>
              <w:t>Essay:</w:t>
            </w:r>
            <w:r w:rsidR="00837837">
              <w:rPr>
                <w:rFonts w:ascii="Times New Roman" w:hAnsi="Times New Roman" w:cs="Times New Roman"/>
              </w:rPr>
              <w:t xml:space="preserve"> 20</w:t>
            </w:r>
          </w:p>
        </w:tc>
      </w:tr>
      <w:tr w:rsidR="00693B92" w:rsidRPr="00497EA6" w:rsidTr="00BA1090">
        <w:tc>
          <w:tcPr>
            <w:tcW w:w="5958" w:type="dxa"/>
          </w:tcPr>
          <w:p w:rsidR="00693B92" w:rsidRPr="00497EA6" w:rsidRDefault="00693B92" w:rsidP="000B0E26">
            <w:pPr>
              <w:spacing w:before="240"/>
              <w:rPr>
                <w:rFonts w:ascii="Times New Roman" w:hAnsi="Times New Roman" w:cs="Times New Roman"/>
                <w:b/>
              </w:rPr>
            </w:pPr>
            <w:r>
              <w:rPr>
                <w:rFonts w:ascii="Times New Roman" w:hAnsi="Times New Roman" w:cs="Times New Roman"/>
                <w:b/>
              </w:rPr>
              <w:t>Module 2</w:t>
            </w:r>
            <w:r w:rsidR="0001554D">
              <w:rPr>
                <w:rFonts w:ascii="Times New Roman" w:hAnsi="Times New Roman" w:cs="Times New Roman"/>
                <w:b/>
              </w:rPr>
              <w:t xml:space="preserve"> -</w:t>
            </w:r>
            <w:r>
              <w:rPr>
                <w:rFonts w:ascii="Times New Roman" w:hAnsi="Times New Roman" w:cs="Times New Roman"/>
                <w:b/>
              </w:rPr>
              <w:t xml:space="preserve"> Research and Theory in </w:t>
            </w:r>
            <w:proofErr w:type="spellStart"/>
            <w:r>
              <w:rPr>
                <w:rFonts w:ascii="Times New Roman" w:hAnsi="Times New Roman" w:cs="Times New Roman"/>
                <w:b/>
              </w:rPr>
              <w:t>Educatioonal</w:t>
            </w:r>
            <w:proofErr w:type="spellEnd"/>
            <w:r>
              <w:rPr>
                <w:rFonts w:ascii="Times New Roman" w:hAnsi="Times New Roman" w:cs="Times New Roman"/>
                <w:b/>
              </w:rPr>
              <w:t xml:space="preserve"> Psychology</w:t>
            </w:r>
          </w:p>
        </w:tc>
        <w:tc>
          <w:tcPr>
            <w:tcW w:w="2898" w:type="dxa"/>
          </w:tcPr>
          <w:p w:rsidR="00693B92" w:rsidRPr="00497EA6" w:rsidRDefault="00693B92" w:rsidP="00693B92">
            <w:pPr>
              <w:tabs>
                <w:tab w:val="right" w:pos="360"/>
                <w:tab w:val="left" w:pos="720"/>
                <w:tab w:val="left" w:pos="1080"/>
                <w:tab w:val="left" w:pos="1440"/>
              </w:tabs>
              <w:spacing w:before="60" w:after="60"/>
              <w:rPr>
                <w:rFonts w:ascii="Times New Roman" w:hAnsi="Times New Roman" w:cs="Times New Roman"/>
              </w:rPr>
            </w:pPr>
          </w:p>
        </w:tc>
      </w:tr>
      <w:tr w:rsidR="00693B92" w:rsidRPr="00497EA6" w:rsidTr="00BA1090">
        <w:tc>
          <w:tcPr>
            <w:tcW w:w="5958" w:type="dxa"/>
          </w:tcPr>
          <w:p w:rsidR="00693B92" w:rsidRPr="00497EA6" w:rsidRDefault="00693B92" w:rsidP="00B34329">
            <w:pPr>
              <w:tabs>
                <w:tab w:val="right" w:pos="360"/>
                <w:tab w:val="left" w:pos="720"/>
                <w:tab w:val="left" w:pos="1080"/>
                <w:tab w:val="left" w:pos="1440"/>
              </w:tabs>
              <w:spacing w:before="60" w:after="60"/>
              <w:ind w:left="360"/>
              <w:rPr>
                <w:rFonts w:ascii="Times New Roman" w:hAnsi="Times New Roman" w:cs="Times New Roman"/>
              </w:rPr>
            </w:pPr>
            <w:r w:rsidRPr="00497EA6">
              <w:rPr>
                <w:rFonts w:ascii="Times New Roman" w:hAnsi="Times New Roman" w:cs="Times New Roman"/>
                <w:b/>
              </w:rPr>
              <w:t>Objective 1.3</w:t>
            </w:r>
            <w:r w:rsidRPr="00497EA6">
              <w:rPr>
                <w:rFonts w:ascii="Times New Roman" w:hAnsi="Times New Roman" w:cs="Times New Roman"/>
              </w:rPr>
              <w:t>: Describe the methods used to conduct research in the field of educational psychology and the kinds of questions each method can address.</w:t>
            </w:r>
          </w:p>
        </w:tc>
        <w:tc>
          <w:tcPr>
            <w:tcW w:w="2898" w:type="dxa"/>
          </w:tcPr>
          <w:p w:rsidR="00693B92" w:rsidRPr="00497EA6" w:rsidRDefault="00693B92" w:rsidP="00693B92">
            <w:pPr>
              <w:tabs>
                <w:tab w:val="right" w:pos="360"/>
                <w:tab w:val="left" w:pos="720"/>
                <w:tab w:val="left" w:pos="1080"/>
                <w:tab w:val="left" w:pos="1440"/>
              </w:tabs>
              <w:spacing w:before="60" w:after="60"/>
              <w:rPr>
                <w:rFonts w:ascii="Times New Roman" w:hAnsi="Times New Roman" w:cs="Times New Roman"/>
              </w:rPr>
            </w:pPr>
            <w:r w:rsidRPr="00497EA6">
              <w:rPr>
                <w:rFonts w:ascii="Times New Roman" w:hAnsi="Times New Roman" w:cs="Times New Roman"/>
              </w:rPr>
              <w:t>Multiple Choice:</w:t>
            </w:r>
            <w:r>
              <w:rPr>
                <w:rFonts w:ascii="Times New Roman" w:hAnsi="Times New Roman" w:cs="Times New Roman"/>
              </w:rPr>
              <w:t xml:space="preserve"> 9-17</w:t>
            </w:r>
          </w:p>
          <w:p w:rsidR="00693B92" w:rsidRPr="00497EA6" w:rsidRDefault="00693B92" w:rsidP="00693B92">
            <w:pPr>
              <w:tabs>
                <w:tab w:val="right" w:pos="360"/>
                <w:tab w:val="left" w:pos="720"/>
                <w:tab w:val="left" w:pos="1080"/>
                <w:tab w:val="left" w:pos="1440"/>
              </w:tabs>
              <w:spacing w:before="60" w:after="60"/>
              <w:rPr>
                <w:rFonts w:ascii="Times New Roman" w:hAnsi="Times New Roman" w:cs="Times New Roman"/>
              </w:rPr>
            </w:pPr>
            <w:r w:rsidRPr="00497EA6">
              <w:rPr>
                <w:rFonts w:ascii="Times New Roman" w:hAnsi="Times New Roman" w:cs="Times New Roman"/>
              </w:rPr>
              <w:t>Essay:</w:t>
            </w:r>
            <w:r>
              <w:rPr>
                <w:rFonts w:ascii="Times New Roman" w:hAnsi="Times New Roman" w:cs="Times New Roman"/>
              </w:rPr>
              <w:t xml:space="preserve"> 21</w:t>
            </w:r>
          </w:p>
        </w:tc>
      </w:tr>
      <w:tr w:rsidR="00693B92" w:rsidRPr="00497EA6" w:rsidTr="00BA1090">
        <w:tc>
          <w:tcPr>
            <w:tcW w:w="5958" w:type="dxa"/>
          </w:tcPr>
          <w:p w:rsidR="00693B92" w:rsidRPr="00497EA6" w:rsidRDefault="00693B92" w:rsidP="00B34329">
            <w:pPr>
              <w:tabs>
                <w:tab w:val="right" w:pos="360"/>
                <w:tab w:val="left" w:pos="720"/>
                <w:tab w:val="left" w:pos="1080"/>
                <w:tab w:val="left" w:pos="1440"/>
              </w:tabs>
              <w:spacing w:before="60" w:after="60"/>
              <w:ind w:left="360"/>
              <w:rPr>
                <w:rFonts w:ascii="Times New Roman" w:hAnsi="Times New Roman" w:cs="Times New Roman"/>
              </w:rPr>
            </w:pPr>
            <w:r w:rsidRPr="00497EA6">
              <w:rPr>
                <w:rFonts w:ascii="Times New Roman" w:hAnsi="Times New Roman" w:cs="Times New Roman"/>
                <w:b/>
              </w:rPr>
              <w:t>Objective 1.4</w:t>
            </w:r>
            <w:r w:rsidRPr="00497EA6">
              <w:rPr>
                <w:rFonts w:ascii="Times New Roman" w:hAnsi="Times New Roman" w:cs="Times New Roman"/>
              </w:rPr>
              <w:t>: Recognize how theories and research in development and learning are related to educational practice.</w:t>
            </w:r>
          </w:p>
        </w:tc>
        <w:tc>
          <w:tcPr>
            <w:tcW w:w="2898" w:type="dxa"/>
          </w:tcPr>
          <w:p w:rsidR="00693B92" w:rsidRPr="00497EA6" w:rsidRDefault="00693B92" w:rsidP="00693B92">
            <w:pPr>
              <w:tabs>
                <w:tab w:val="right" w:pos="360"/>
                <w:tab w:val="left" w:pos="720"/>
                <w:tab w:val="left" w:pos="1080"/>
                <w:tab w:val="left" w:pos="1440"/>
              </w:tabs>
              <w:spacing w:before="60" w:after="60"/>
              <w:rPr>
                <w:rFonts w:ascii="Times New Roman" w:hAnsi="Times New Roman" w:cs="Times New Roman"/>
              </w:rPr>
            </w:pPr>
            <w:r w:rsidRPr="00497EA6">
              <w:rPr>
                <w:rFonts w:ascii="Times New Roman" w:hAnsi="Times New Roman" w:cs="Times New Roman"/>
              </w:rPr>
              <w:t>Multiple Choice:</w:t>
            </w:r>
            <w:r>
              <w:rPr>
                <w:rFonts w:ascii="Times New Roman" w:hAnsi="Times New Roman" w:cs="Times New Roman"/>
              </w:rPr>
              <w:t xml:space="preserve"> 18</w:t>
            </w:r>
          </w:p>
          <w:p w:rsidR="00693B92" w:rsidRPr="00497EA6" w:rsidRDefault="00693B92" w:rsidP="00693B92">
            <w:pPr>
              <w:tabs>
                <w:tab w:val="right" w:pos="360"/>
                <w:tab w:val="left" w:pos="720"/>
                <w:tab w:val="left" w:pos="1080"/>
                <w:tab w:val="left" w:pos="1440"/>
              </w:tabs>
              <w:spacing w:before="60" w:after="60"/>
              <w:rPr>
                <w:rFonts w:ascii="Times New Roman" w:hAnsi="Times New Roman" w:cs="Times New Roman"/>
              </w:rPr>
            </w:pPr>
            <w:r w:rsidRPr="00497EA6">
              <w:rPr>
                <w:rFonts w:ascii="Times New Roman" w:hAnsi="Times New Roman" w:cs="Times New Roman"/>
              </w:rPr>
              <w:t>Essay:</w:t>
            </w:r>
            <w:r>
              <w:rPr>
                <w:rFonts w:ascii="Times New Roman" w:hAnsi="Times New Roman" w:cs="Times New Roman"/>
              </w:rPr>
              <w:t xml:space="preserve"> 22</w:t>
            </w:r>
          </w:p>
        </w:tc>
      </w:tr>
    </w:tbl>
    <w:p w:rsidR="00A52EA9" w:rsidRPr="00497EA6" w:rsidRDefault="00A52EA9" w:rsidP="00A52EA9">
      <w:pPr>
        <w:tabs>
          <w:tab w:val="right" w:pos="360"/>
          <w:tab w:val="left" w:pos="720"/>
          <w:tab w:val="left" w:pos="1080"/>
          <w:tab w:val="left" w:pos="1440"/>
        </w:tabs>
        <w:spacing w:after="0"/>
        <w:rPr>
          <w:rFonts w:ascii="Times New Roman" w:hAnsi="Times New Roman" w:cs="Times New Roman"/>
        </w:rPr>
      </w:pPr>
    </w:p>
    <w:p w:rsidR="00A52EA9" w:rsidRPr="00497EA6" w:rsidRDefault="00A52EA9" w:rsidP="00A52EA9">
      <w:pPr>
        <w:tabs>
          <w:tab w:val="right" w:pos="360"/>
          <w:tab w:val="left" w:pos="720"/>
          <w:tab w:val="left" w:pos="1080"/>
          <w:tab w:val="left" w:pos="1440"/>
        </w:tabs>
        <w:spacing w:after="0"/>
        <w:rPr>
          <w:rFonts w:ascii="Times New Roman" w:hAnsi="Times New Roman" w:cs="Times New Roman"/>
          <w:b/>
          <w:u w:val="single"/>
        </w:rPr>
      </w:pPr>
      <w:r w:rsidRPr="00497EA6">
        <w:rPr>
          <w:rFonts w:ascii="Times New Roman" w:hAnsi="Times New Roman" w:cs="Times New Roman"/>
          <w:b/>
          <w:u w:val="single"/>
        </w:rPr>
        <w:t>Multiple Choice Questions</w:t>
      </w:r>
    </w:p>
    <w:p w:rsidR="00A52EA9" w:rsidRPr="00497EA6" w:rsidRDefault="00A52EA9" w:rsidP="00A52EA9">
      <w:pPr>
        <w:tabs>
          <w:tab w:val="right" w:pos="360"/>
          <w:tab w:val="left" w:pos="720"/>
          <w:tab w:val="left" w:pos="1080"/>
          <w:tab w:val="left" w:pos="1440"/>
        </w:tabs>
        <w:spacing w:after="0"/>
        <w:rPr>
          <w:rFonts w:ascii="Times New Roman" w:hAnsi="Times New Roman" w:cs="Times New Roman"/>
        </w:rPr>
      </w:pPr>
    </w:p>
    <w:p w:rsidR="00A52EA9" w:rsidRPr="00497EA6" w:rsidRDefault="00A52EA9" w:rsidP="00A52EA9">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1.</w:t>
      </w:r>
      <w:r w:rsidRPr="00497EA6">
        <w:rPr>
          <w:rFonts w:ascii="Times New Roman" w:hAnsi="Times New Roman" w:cs="Times New Roman"/>
        </w:rPr>
        <w:tab/>
      </w:r>
      <w:r w:rsidR="00D63737">
        <w:rPr>
          <w:rFonts w:ascii="Times New Roman" w:hAnsi="Times New Roman" w:cs="Times New Roman"/>
        </w:rPr>
        <w:t xml:space="preserve">As a new </w:t>
      </w:r>
      <w:r w:rsidR="00A53F88">
        <w:rPr>
          <w:rFonts w:ascii="Times New Roman" w:hAnsi="Times New Roman" w:cs="Times New Roman"/>
        </w:rPr>
        <w:t>teacher, you are eager to meet your 24 students. You are interested in the ethnic and cultural diversity of your students and their range of abilities and needs. If the diversity among your students matches national statistical norms, how many children will you have with mild to severe developmental disabilities?</w:t>
      </w:r>
    </w:p>
    <w:p w:rsidR="00A52EA9" w:rsidRPr="00497EA6" w:rsidRDefault="00A52EA9" w:rsidP="00A52EA9">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a</w:t>
      </w:r>
      <w:proofErr w:type="gramEnd"/>
      <w:r w:rsidRPr="00497EA6">
        <w:rPr>
          <w:rFonts w:ascii="Times New Roman" w:hAnsi="Times New Roman" w:cs="Times New Roman"/>
        </w:rPr>
        <w:t>.</w:t>
      </w:r>
      <w:r w:rsidRPr="00497EA6">
        <w:rPr>
          <w:rFonts w:ascii="Times New Roman" w:hAnsi="Times New Roman" w:cs="Times New Roman"/>
        </w:rPr>
        <w:tab/>
      </w:r>
      <w:r w:rsidR="00A53F88">
        <w:rPr>
          <w:rFonts w:ascii="Times New Roman" w:hAnsi="Times New Roman" w:cs="Times New Roman"/>
        </w:rPr>
        <w:t>one</w:t>
      </w:r>
    </w:p>
    <w:p w:rsidR="00A52EA9" w:rsidRPr="00497EA6" w:rsidRDefault="00A52EA9" w:rsidP="00A52EA9">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b</w:t>
      </w:r>
      <w:proofErr w:type="gramEnd"/>
      <w:r w:rsidRPr="00497EA6">
        <w:rPr>
          <w:rFonts w:ascii="Times New Roman" w:hAnsi="Times New Roman" w:cs="Times New Roman"/>
        </w:rPr>
        <w:t>.</w:t>
      </w:r>
      <w:r w:rsidRPr="00497EA6">
        <w:rPr>
          <w:rFonts w:ascii="Times New Roman" w:hAnsi="Times New Roman" w:cs="Times New Roman"/>
        </w:rPr>
        <w:tab/>
      </w:r>
      <w:r w:rsidR="00A53F88">
        <w:rPr>
          <w:rFonts w:ascii="Times New Roman" w:hAnsi="Times New Roman" w:cs="Times New Roman"/>
        </w:rPr>
        <w:t>two</w:t>
      </w:r>
    </w:p>
    <w:p w:rsidR="00A52EA9" w:rsidRPr="00497EA6" w:rsidRDefault="00A52EA9" w:rsidP="00A52EA9">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proofErr w:type="gramStart"/>
      <w:r w:rsidR="00A53F88">
        <w:rPr>
          <w:rFonts w:ascii="Times New Roman" w:hAnsi="Times New Roman" w:cs="Times New Roman"/>
        </w:rPr>
        <w:t>three</w:t>
      </w:r>
      <w:proofErr w:type="gramEnd"/>
    </w:p>
    <w:p w:rsidR="00A52EA9" w:rsidRPr="00497EA6" w:rsidRDefault="00BE1A0C" w:rsidP="00A52EA9">
      <w:pPr>
        <w:tabs>
          <w:tab w:val="right" w:pos="360"/>
          <w:tab w:val="left" w:pos="720"/>
          <w:tab w:val="left" w:pos="1080"/>
          <w:tab w:val="left" w:pos="1440"/>
        </w:tabs>
        <w:spacing w:after="0"/>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52EA9" w:rsidRPr="00497EA6">
        <w:rPr>
          <w:rFonts w:ascii="Times New Roman" w:hAnsi="Times New Roman" w:cs="Times New Roman"/>
        </w:rPr>
        <w:t>d.</w:t>
      </w:r>
      <w:r w:rsidR="00A52EA9" w:rsidRPr="00497EA6">
        <w:rPr>
          <w:rFonts w:ascii="Times New Roman" w:hAnsi="Times New Roman" w:cs="Times New Roman"/>
        </w:rPr>
        <w:tab/>
      </w:r>
      <w:proofErr w:type="gramStart"/>
      <w:r w:rsidR="00A53F88">
        <w:rPr>
          <w:rFonts w:ascii="Times New Roman" w:hAnsi="Times New Roman" w:cs="Times New Roman"/>
        </w:rPr>
        <w:t>four</w:t>
      </w:r>
      <w:proofErr w:type="gramEnd"/>
    </w:p>
    <w:p w:rsidR="00A52EA9" w:rsidRPr="00497EA6" w:rsidRDefault="00A52EA9" w:rsidP="00A52EA9">
      <w:pPr>
        <w:tabs>
          <w:tab w:val="right" w:pos="360"/>
          <w:tab w:val="left" w:pos="720"/>
          <w:tab w:val="left" w:pos="1080"/>
          <w:tab w:val="left" w:pos="1440"/>
        </w:tabs>
        <w:spacing w:after="0"/>
        <w:rPr>
          <w:rFonts w:ascii="Times New Roman" w:hAnsi="Times New Roman" w:cs="Times New Roman"/>
        </w:rPr>
      </w:pPr>
    </w:p>
    <w:p w:rsidR="00A52EA9" w:rsidRPr="00497EA6" w:rsidRDefault="00A52EA9" w:rsidP="00A52EA9">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2.</w:t>
      </w:r>
      <w:r w:rsidRPr="00497EA6">
        <w:rPr>
          <w:rFonts w:ascii="Times New Roman" w:hAnsi="Times New Roman" w:cs="Times New Roman"/>
        </w:rPr>
        <w:tab/>
      </w:r>
      <w:r w:rsidR="00A53F88">
        <w:rPr>
          <w:rFonts w:ascii="Times New Roman" w:hAnsi="Times New Roman" w:cs="Times New Roman"/>
        </w:rPr>
        <w:t>Nearly 16 million or 22% of children in America live in poverty. About how many of these children live in extreme poverty?</w:t>
      </w:r>
      <w:r w:rsidRPr="00497EA6">
        <w:rPr>
          <w:rFonts w:ascii="Times New Roman" w:hAnsi="Times New Roman" w:cs="Times New Roman"/>
        </w:rPr>
        <w:t xml:space="preserve"> </w:t>
      </w:r>
    </w:p>
    <w:p w:rsidR="00A52EA9" w:rsidRPr="00497EA6" w:rsidRDefault="00A52EA9" w:rsidP="00A52EA9">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a</w:t>
      </w:r>
      <w:proofErr w:type="gramEnd"/>
      <w:r w:rsidRPr="00497EA6">
        <w:rPr>
          <w:rFonts w:ascii="Times New Roman" w:hAnsi="Times New Roman" w:cs="Times New Roman"/>
        </w:rPr>
        <w:t>.</w:t>
      </w:r>
      <w:r w:rsidRPr="00497EA6">
        <w:rPr>
          <w:rFonts w:ascii="Times New Roman" w:hAnsi="Times New Roman" w:cs="Times New Roman"/>
        </w:rPr>
        <w:tab/>
      </w:r>
      <w:r w:rsidR="00A53F88">
        <w:rPr>
          <w:rFonts w:ascii="Times New Roman" w:hAnsi="Times New Roman" w:cs="Times New Roman"/>
        </w:rPr>
        <w:t>2 million</w:t>
      </w:r>
      <w:r w:rsidRPr="00497EA6">
        <w:rPr>
          <w:rFonts w:ascii="Times New Roman" w:hAnsi="Times New Roman" w:cs="Times New Roman"/>
        </w:rPr>
        <w:t xml:space="preserve"> </w:t>
      </w:r>
    </w:p>
    <w:p w:rsidR="00A52EA9" w:rsidRPr="00497EA6" w:rsidRDefault="00A52EA9" w:rsidP="00A52EA9">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b</w:t>
      </w:r>
      <w:proofErr w:type="gramEnd"/>
      <w:r w:rsidRPr="00497EA6">
        <w:rPr>
          <w:rFonts w:ascii="Times New Roman" w:hAnsi="Times New Roman" w:cs="Times New Roman"/>
        </w:rPr>
        <w:t>.</w:t>
      </w:r>
      <w:r w:rsidRPr="00497EA6">
        <w:rPr>
          <w:rFonts w:ascii="Times New Roman" w:hAnsi="Times New Roman" w:cs="Times New Roman"/>
        </w:rPr>
        <w:tab/>
      </w:r>
      <w:r w:rsidR="00A53F88">
        <w:rPr>
          <w:rFonts w:ascii="Times New Roman" w:hAnsi="Times New Roman" w:cs="Times New Roman"/>
        </w:rPr>
        <w:t>5 million</w:t>
      </w:r>
      <w:r w:rsidRPr="00497EA6">
        <w:rPr>
          <w:rFonts w:ascii="Times New Roman" w:hAnsi="Times New Roman" w:cs="Times New Roman"/>
        </w:rPr>
        <w:t xml:space="preserve"> </w:t>
      </w:r>
    </w:p>
    <w:p w:rsidR="00A52EA9" w:rsidRPr="00497EA6" w:rsidRDefault="00A52EA9" w:rsidP="00A52EA9">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c</w:t>
      </w:r>
      <w:proofErr w:type="gramEnd"/>
      <w:r w:rsidRPr="00497EA6">
        <w:rPr>
          <w:rFonts w:ascii="Times New Roman" w:hAnsi="Times New Roman" w:cs="Times New Roman"/>
        </w:rPr>
        <w:t>.</w:t>
      </w:r>
      <w:r w:rsidRPr="00497EA6">
        <w:rPr>
          <w:rFonts w:ascii="Times New Roman" w:hAnsi="Times New Roman" w:cs="Times New Roman"/>
        </w:rPr>
        <w:tab/>
      </w:r>
      <w:r w:rsidR="00A53F88">
        <w:rPr>
          <w:rFonts w:ascii="Times New Roman" w:hAnsi="Times New Roman" w:cs="Times New Roman"/>
        </w:rPr>
        <w:t>7 million</w:t>
      </w:r>
      <w:r w:rsidRPr="00497EA6">
        <w:rPr>
          <w:rFonts w:ascii="Times New Roman" w:hAnsi="Times New Roman" w:cs="Times New Roman"/>
        </w:rPr>
        <w:t xml:space="preserve"> </w:t>
      </w:r>
    </w:p>
    <w:p w:rsidR="00A52EA9" w:rsidRPr="00497EA6" w:rsidRDefault="00A52EA9" w:rsidP="00F5663D">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d</w:t>
      </w:r>
      <w:proofErr w:type="gramEnd"/>
      <w:r w:rsidRPr="00497EA6">
        <w:rPr>
          <w:rFonts w:ascii="Times New Roman" w:hAnsi="Times New Roman" w:cs="Times New Roman"/>
        </w:rPr>
        <w:t>.</w:t>
      </w:r>
      <w:r w:rsidRPr="00497EA6">
        <w:rPr>
          <w:rFonts w:ascii="Times New Roman" w:hAnsi="Times New Roman" w:cs="Times New Roman"/>
        </w:rPr>
        <w:tab/>
      </w:r>
      <w:r w:rsidR="00A53F88">
        <w:rPr>
          <w:rFonts w:ascii="Times New Roman" w:hAnsi="Times New Roman" w:cs="Times New Roman"/>
        </w:rPr>
        <w:t>9 million</w:t>
      </w:r>
    </w:p>
    <w:p w:rsidR="00A52EA9" w:rsidRPr="00497EA6" w:rsidRDefault="00A52EA9" w:rsidP="00080B31">
      <w:pPr>
        <w:tabs>
          <w:tab w:val="left" w:pos="1584"/>
          <w:tab w:val="right" w:pos="7776"/>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3.</w:t>
      </w:r>
      <w:r w:rsidRPr="00497EA6">
        <w:rPr>
          <w:rFonts w:ascii="Times New Roman" w:hAnsi="Times New Roman" w:cs="Times New Roman"/>
        </w:rPr>
        <w:tab/>
      </w:r>
      <w:r w:rsidR="00DA7E96">
        <w:rPr>
          <w:rFonts w:ascii="Times New Roman" w:hAnsi="Times New Roman" w:cs="Times New Roman"/>
        </w:rPr>
        <w:t xml:space="preserve">Javier emigrated from Mexico with his family and is starting third grade with minimal ability to speak English. Mrs. Foster can’t wait to see how much progress Javier will make in her class this year. This </w:t>
      </w:r>
      <w:r w:rsidR="00F5663D">
        <w:rPr>
          <w:rFonts w:ascii="Times New Roman" w:hAnsi="Times New Roman" w:cs="Times New Roman"/>
        </w:rPr>
        <w:t>seems to be</w:t>
      </w:r>
      <w:r w:rsidR="00DA7E96">
        <w:rPr>
          <w:rFonts w:ascii="Times New Roman" w:hAnsi="Times New Roman" w:cs="Times New Roman"/>
        </w:rPr>
        <w:t xml:space="preserve"> evidence of:</w:t>
      </w:r>
      <w:r w:rsidR="00BC2C45">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a</w:t>
      </w:r>
      <w:proofErr w:type="gramEnd"/>
      <w:r w:rsidRPr="00497EA6">
        <w:rPr>
          <w:rFonts w:ascii="Times New Roman" w:hAnsi="Times New Roman" w:cs="Times New Roman"/>
        </w:rPr>
        <w:t>.</w:t>
      </w:r>
      <w:r w:rsidRPr="00497EA6">
        <w:rPr>
          <w:rFonts w:ascii="Times New Roman" w:hAnsi="Times New Roman" w:cs="Times New Roman"/>
        </w:rPr>
        <w:tab/>
      </w:r>
      <w:r w:rsidR="00DA7E96">
        <w:rPr>
          <w:rFonts w:ascii="Times New Roman" w:hAnsi="Times New Roman" w:cs="Times New Roman"/>
        </w:rPr>
        <w:t>teacher’s sense of efficacy.</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b</w:t>
      </w:r>
      <w:proofErr w:type="gramEnd"/>
      <w:r w:rsidRPr="00497EA6">
        <w:rPr>
          <w:rFonts w:ascii="Times New Roman" w:hAnsi="Times New Roman" w:cs="Times New Roman"/>
        </w:rPr>
        <w:t>.</w:t>
      </w:r>
      <w:r w:rsidRPr="00497EA6">
        <w:rPr>
          <w:rFonts w:ascii="Times New Roman" w:hAnsi="Times New Roman" w:cs="Times New Roman"/>
        </w:rPr>
        <w:tab/>
      </w:r>
      <w:r w:rsidR="009E6D74">
        <w:rPr>
          <w:rFonts w:ascii="Times New Roman" w:hAnsi="Times New Roman" w:cs="Times New Roman"/>
        </w:rPr>
        <w:t>overly optimistic beliefs.</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c</w:t>
      </w:r>
      <w:proofErr w:type="gramEnd"/>
      <w:r w:rsidRPr="00497EA6">
        <w:rPr>
          <w:rFonts w:ascii="Times New Roman" w:hAnsi="Times New Roman" w:cs="Times New Roman"/>
        </w:rPr>
        <w:t>.</w:t>
      </w:r>
      <w:r w:rsidRPr="00497EA6">
        <w:rPr>
          <w:rFonts w:ascii="Times New Roman" w:hAnsi="Times New Roman" w:cs="Times New Roman"/>
        </w:rPr>
        <w:tab/>
      </w:r>
      <w:r w:rsidR="009E6D74">
        <w:rPr>
          <w:rFonts w:ascii="Times New Roman" w:hAnsi="Times New Roman" w:cs="Times New Roman"/>
        </w:rPr>
        <w:t>the school’s expectations of teachers.</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lastRenderedPageBreak/>
        <w:tab/>
      </w:r>
      <w:r w:rsidRPr="00497EA6">
        <w:rPr>
          <w:rFonts w:ascii="Times New Roman" w:hAnsi="Times New Roman" w:cs="Times New Roman"/>
        </w:rPr>
        <w:tab/>
      </w:r>
      <w:proofErr w:type="gramStart"/>
      <w:r w:rsidRPr="00497EA6">
        <w:rPr>
          <w:rFonts w:ascii="Times New Roman" w:hAnsi="Times New Roman" w:cs="Times New Roman"/>
        </w:rPr>
        <w:t>d</w:t>
      </w:r>
      <w:proofErr w:type="gramEnd"/>
      <w:r w:rsidRPr="00497EA6">
        <w:rPr>
          <w:rFonts w:ascii="Times New Roman" w:hAnsi="Times New Roman" w:cs="Times New Roman"/>
        </w:rPr>
        <w:t>.</w:t>
      </w:r>
      <w:r w:rsidRPr="00497EA6">
        <w:rPr>
          <w:rFonts w:ascii="Times New Roman" w:hAnsi="Times New Roman" w:cs="Times New Roman"/>
        </w:rPr>
        <w:tab/>
      </w:r>
      <w:r w:rsidR="009E6D74">
        <w:rPr>
          <w:rFonts w:ascii="Times New Roman" w:hAnsi="Times New Roman" w:cs="Times New Roman"/>
        </w:rPr>
        <w:t>the teacher’s lack of experience with non-English speakers.</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4.</w:t>
      </w:r>
      <w:r w:rsidRPr="00497EA6">
        <w:rPr>
          <w:rFonts w:ascii="Times New Roman" w:hAnsi="Times New Roman" w:cs="Times New Roman"/>
        </w:rPr>
        <w:tab/>
      </w:r>
      <w:r w:rsidR="00660370">
        <w:rPr>
          <w:rFonts w:ascii="Times New Roman" w:hAnsi="Times New Roman" w:cs="Times New Roman"/>
        </w:rPr>
        <w:t xml:space="preserve">According to </w:t>
      </w:r>
      <w:r w:rsidR="00934A5C">
        <w:rPr>
          <w:rFonts w:ascii="Times New Roman" w:hAnsi="Times New Roman" w:cs="Times New Roman"/>
        </w:rPr>
        <w:t xml:space="preserve">the </w:t>
      </w:r>
      <w:r w:rsidR="00660370">
        <w:rPr>
          <w:rFonts w:ascii="Times New Roman" w:hAnsi="Times New Roman" w:cs="Times New Roman"/>
        </w:rPr>
        <w:t xml:space="preserve">No Child Left </w:t>
      </w:r>
      <w:proofErr w:type="gramStart"/>
      <w:r w:rsidR="00660370">
        <w:rPr>
          <w:rFonts w:ascii="Times New Roman" w:hAnsi="Times New Roman" w:cs="Times New Roman"/>
        </w:rPr>
        <w:t>Behind</w:t>
      </w:r>
      <w:proofErr w:type="gramEnd"/>
      <w:r w:rsidR="00660370">
        <w:rPr>
          <w:rFonts w:ascii="Times New Roman" w:hAnsi="Times New Roman" w:cs="Times New Roman"/>
        </w:rPr>
        <w:t xml:space="preserve"> </w:t>
      </w:r>
      <w:r w:rsidR="00934A5C">
        <w:rPr>
          <w:rFonts w:ascii="Times New Roman" w:hAnsi="Times New Roman" w:cs="Times New Roman"/>
        </w:rPr>
        <w:t>(NCLB) Act</w:t>
      </w:r>
      <w:r w:rsidR="00660370">
        <w:rPr>
          <w:rFonts w:ascii="Times New Roman" w:hAnsi="Times New Roman" w:cs="Times New Roman"/>
        </w:rPr>
        <w:t xml:space="preserve">, which children </w:t>
      </w:r>
      <w:r w:rsidR="00395A51">
        <w:rPr>
          <w:rFonts w:ascii="Times New Roman" w:hAnsi="Times New Roman" w:cs="Times New Roman"/>
        </w:rPr>
        <w:t>were</w:t>
      </w:r>
      <w:r w:rsidR="00660370">
        <w:rPr>
          <w:rFonts w:ascii="Times New Roman" w:hAnsi="Times New Roman" w:cs="Times New Roman"/>
        </w:rPr>
        <w:t xml:space="preserve"> required to reach proficiency and meet adequate yearly performance goals?</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a.</w:t>
      </w:r>
      <w:r w:rsidRPr="00497EA6">
        <w:rPr>
          <w:rFonts w:ascii="Times New Roman" w:hAnsi="Times New Roman" w:cs="Times New Roman"/>
        </w:rPr>
        <w:tab/>
      </w:r>
      <w:r w:rsidR="00660370">
        <w:rPr>
          <w:rFonts w:ascii="Times New Roman" w:hAnsi="Times New Roman" w:cs="Times New Roman"/>
        </w:rPr>
        <w:t xml:space="preserve">All students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b.</w:t>
      </w:r>
      <w:r w:rsidRPr="00497EA6">
        <w:rPr>
          <w:rFonts w:ascii="Times New Roman" w:hAnsi="Times New Roman" w:cs="Times New Roman"/>
        </w:rPr>
        <w:tab/>
      </w:r>
      <w:r w:rsidR="00660370">
        <w:rPr>
          <w:rFonts w:ascii="Times New Roman" w:hAnsi="Times New Roman" w:cs="Times New Roman"/>
        </w:rPr>
        <w:t>All students</w:t>
      </w:r>
      <w:r w:rsidRPr="00497EA6">
        <w:rPr>
          <w:rFonts w:ascii="Times New Roman" w:hAnsi="Times New Roman" w:cs="Times New Roman"/>
        </w:rPr>
        <w:t xml:space="preserve"> </w:t>
      </w:r>
      <w:r w:rsidR="00934A5C">
        <w:rPr>
          <w:rFonts w:ascii="Times New Roman" w:hAnsi="Times New Roman" w:cs="Times New Roman"/>
        </w:rPr>
        <w:t>without developmental disabilities</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r w:rsidR="00660370">
        <w:rPr>
          <w:rFonts w:ascii="Times New Roman" w:hAnsi="Times New Roman" w:cs="Times New Roman"/>
        </w:rPr>
        <w:t>All students in elementary grades</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d.</w:t>
      </w:r>
      <w:r w:rsidRPr="00497EA6">
        <w:rPr>
          <w:rFonts w:ascii="Times New Roman" w:hAnsi="Times New Roman" w:cs="Times New Roman"/>
        </w:rPr>
        <w:tab/>
      </w:r>
      <w:r w:rsidR="00660370">
        <w:rPr>
          <w:rFonts w:ascii="Times New Roman" w:hAnsi="Times New Roman" w:cs="Times New Roman"/>
        </w:rPr>
        <w:t xml:space="preserve">All </w:t>
      </w:r>
      <w:r w:rsidR="00A66446">
        <w:rPr>
          <w:rFonts w:ascii="Times New Roman" w:hAnsi="Times New Roman" w:cs="Times New Roman"/>
        </w:rPr>
        <w:t>English-speaking students</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5.</w:t>
      </w:r>
      <w:r w:rsidRPr="00497EA6">
        <w:rPr>
          <w:rFonts w:ascii="Times New Roman" w:hAnsi="Times New Roman" w:cs="Times New Roman"/>
        </w:rPr>
        <w:tab/>
      </w:r>
      <w:r w:rsidR="00635944">
        <w:rPr>
          <w:rFonts w:ascii="Times New Roman" w:hAnsi="Times New Roman" w:cs="Times New Roman"/>
        </w:rPr>
        <w:t xml:space="preserve">Many studies indicate </w:t>
      </w:r>
      <w:r w:rsidR="00F077CD">
        <w:rPr>
          <w:rFonts w:ascii="Times New Roman" w:hAnsi="Times New Roman" w:cs="Times New Roman"/>
        </w:rPr>
        <w:t>that teacher-student relationships and the quality of teaching make a difference. Based on findings from such studies, which of the following children is likely to benefit most from good teaching?</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a.</w:t>
      </w:r>
      <w:r w:rsidRPr="00497EA6">
        <w:rPr>
          <w:rFonts w:ascii="Times New Roman" w:hAnsi="Times New Roman" w:cs="Times New Roman"/>
        </w:rPr>
        <w:tab/>
      </w:r>
      <w:r w:rsidR="00F5663D">
        <w:rPr>
          <w:rFonts w:ascii="Times New Roman" w:hAnsi="Times New Roman" w:cs="Times New Roman"/>
        </w:rPr>
        <w:t>J</w:t>
      </w:r>
      <w:r w:rsidR="00B07F42">
        <w:rPr>
          <w:rFonts w:ascii="Times New Roman" w:hAnsi="Times New Roman" w:cs="Times New Roman"/>
        </w:rPr>
        <w:t xml:space="preserve">orge is in the first grade and likes math but does not like </w:t>
      </w:r>
      <w:r w:rsidR="00F5663D">
        <w:rPr>
          <w:rFonts w:ascii="Times New Roman" w:hAnsi="Times New Roman" w:cs="Times New Roman"/>
        </w:rPr>
        <w:t>to participate in</w:t>
      </w:r>
      <w:r w:rsidR="00B07F42">
        <w:rPr>
          <w:rFonts w:ascii="Times New Roman" w:hAnsi="Times New Roman" w:cs="Times New Roman"/>
        </w:rPr>
        <w:t xml:space="preserve"> reading group</w:t>
      </w:r>
      <w:r w:rsidR="00953A80">
        <w:rPr>
          <w:rFonts w:ascii="Times New Roman" w:hAnsi="Times New Roman" w:cs="Times New Roman"/>
        </w:rPr>
        <w:t>, though he’s a good reader</w:t>
      </w:r>
      <w:r w:rsidR="00B07F42">
        <w:rPr>
          <w:rFonts w:ascii="Times New Roman" w:hAnsi="Times New Roman" w:cs="Times New Roman"/>
        </w:rPr>
        <w:t>.</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b.</w:t>
      </w:r>
      <w:r w:rsidRPr="00497EA6">
        <w:rPr>
          <w:rFonts w:ascii="Times New Roman" w:hAnsi="Times New Roman" w:cs="Times New Roman"/>
        </w:rPr>
        <w:tab/>
      </w:r>
      <w:r w:rsidR="00DA1A37">
        <w:rPr>
          <w:rFonts w:ascii="Times New Roman" w:hAnsi="Times New Roman" w:cs="Times New Roman"/>
        </w:rPr>
        <w:t>Kel</w:t>
      </w:r>
      <w:r w:rsidR="00B07F42">
        <w:rPr>
          <w:rFonts w:ascii="Times New Roman" w:hAnsi="Times New Roman" w:cs="Times New Roman"/>
        </w:rPr>
        <w:t xml:space="preserve">lie, in kindergarten, seems to be advanced for </w:t>
      </w:r>
      <w:r w:rsidR="00953A80">
        <w:rPr>
          <w:rFonts w:ascii="Times New Roman" w:hAnsi="Times New Roman" w:cs="Times New Roman"/>
        </w:rPr>
        <w:t xml:space="preserve">her </w:t>
      </w:r>
      <w:r w:rsidR="00B07F42">
        <w:rPr>
          <w:rFonts w:ascii="Times New Roman" w:hAnsi="Times New Roman" w:cs="Times New Roman"/>
        </w:rPr>
        <w:t>age. She is reading books and working first grade math.</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r w:rsidR="00DA1A37">
        <w:rPr>
          <w:rFonts w:ascii="Times New Roman" w:hAnsi="Times New Roman" w:cs="Times New Roman"/>
        </w:rPr>
        <w:t xml:space="preserve">Dwayne is in the first grade and loves school, especially when he gets to </w:t>
      </w:r>
      <w:r w:rsidR="00093219">
        <w:rPr>
          <w:rFonts w:ascii="Times New Roman" w:hAnsi="Times New Roman" w:cs="Times New Roman"/>
        </w:rPr>
        <w:t>work in groups with his friends</w:t>
      </w:r>
      <w:r w:rsidR="00953A80">
        <w:rPr>
          <w:rFonts w:ascii="Times New Roman" w:hAnsi="Times New Roman" w:cs="Times New Roman"/>
        </w:rPr>
        <w:t xml:space="preserve"> or at centers with hands-on activities</w:t>
      </w:r>
      <w:r w:rsidR="00DA1A37">
        <w:rPr>
          <w:rFonts w:ascii="Times New Roman" w:hAnsi="Times New Roman" w:cs="Times New Roman"/>
        </w:rPr>
        <w:t>.</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d.</w:t>
      </w:r>
      <w:r w:rsidRPr="00497EA6">
        <w:rPr>
          <w:rFonts w:ascii="Times New Roman" w:hAnsi="Times New Roman" w:cs="Times New Roman"/>
        </w:rPr>
        <w:tab/>
      </w:r>
      <w:r w:rsidR="00DA1A37">
        <w:rPr>
          <w:rFonts w:ascii="Times New Roman" w:hAnsi="Times New Roman" w:cs="Times New Roman"/>
        </w:rPr>
        <w:t xml:space="preserve">Johana is in kindergarten and exhibits behavior problems that include difficulty paying attention and regulating her attention-getting behaviors. </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6.</w:t>
      </w:r>
      <w:r w:rsidRPr="00497EA6">
        <w:rPr>
          <w:rFonts w:ascii="Times New Roman" w:hAnsi="Times New Roman" w:cs="Times New Roman"/>
        </w:rPr>
        <w:tab/>
      </w:r>
      <w:r w:rsidR="008434F6">
        <w:rPr>
          <w:rFonts w:ascii="Times New Roman" w:hAnsi="Times New Roman" w:cs="Times New Roman"/>
        </w:rPr>
        <w:t xml:space="preserve">Mr. </w:t>
      </w:r>
      <w:r w:rsidR="00B417BB">
        <w:rPr>
          <w:rFonts w:ascii="Times New Roman" w:hAnsi="Times New Roman" w:cs="Times New Roman"/>
        </w:rPr>
        <w:t>Tanaka</w:t>
      </w:r>
      <w:r w:rsidR="008434F6">
        <w:rPr>
          <w:rFonts w:ascii="Times New Roman" w:hAnsi="Times New Roman" w:cs="Times New Roman"/>
        </w:rPr>
        <w:t xml:space="preserve"> has accepted a teaching job in a new district. In his interview, he learned that he will be evaluated on 22 components of knowledge and skills in four domains of teaching responsibilities. Which of the following models of good teaching is most likely being used in his district’s teacher evaluation system?</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a.</w:t>
      </w:r>
      <w:r w:rsidRPr="00497EA6">
        <w:rPr>
          <w:rFonts w:ascii="Times New Roman" w:hAnsi="Times New Roman" w:cs="Times New Roman"/>
        </w:rPr>
        <w:tab/>
      </w:r>
      <w:r w:rsidR="004A1EDF">
        <w:rPr>
          <w:rFonts w:ascii="Times New Roman" w:hAnsi="Times New Roman" w:cs="Times New Roman"/>
        </w:rPr>
        <w:t>The Gates Foundation project’s Measures of Effective Teaching</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b.</w:t>
      </w:r>
      <w:r w:rsidRPr="00497EA6">
        <w:rPr>
          <w:rFonts w:ascii="Times New Roman" w:hAnsi="Times New Roman" w:cs="Times New Roman"/>
        </w:rPr>
        <w:tab/>
      </w:r>
      <w:proofErr w:type="spellStart"/>
      <w:r w:rsidR="008434F6">
        <w:rPr>
          <w:rFonts w:ascii="Times New Roman" w:hAnsi="Times New Roman" w:cs="Times New Roman"/>
        </w:rPr>
        <w:t>TeachingWorks</w:t>
      </w:r>
      <w:proofErr w:type="spellEnd"/>
      <w:r w:rsidR="008434F6">
        <w:rPr>
          <w:rFonts w:ascii="Times New Roman" w:hAnsi="Times New Roman" w:cs="Times New Roman"/>
        </w:rPr>
        <w:t xml:space="preserve"> high-leverage teaching practices</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proofErr w:type="spellStart"/>
      <w:r w:rsidR="008434F6">
        <w:rPr>
          <w:rFonts w:ascii="Times New Roman" w:hAnsi="Times New Roman" w:cs="Times New Roman"/>
        </w:rPr>
        <w:t>Daneilson’s</w:t>
      </w:r>
      <w:proofErr w:type="spellEnd"/>
      <w:r w:rsidR="008434F6">
        <w:rPr>
          <w:rFonts w:ascii="Times New Roman" w:hAnsi="Times New Roman" w:cs="Times New Roman"/>
        </w:rPr>
        <w:t xml:space="preserve"> Framework for Teaching</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d.</w:t>
      </w:r>
      <w:r w:rsidRPr="00497EA6">
        <w:rPr>
          <w:rFonts w:ascii="Times New Roman" w:hAnsi="Times New Roman" w:cs="Times New Roman"/>
        </w:rPr>
        <w:tab/>
      </w:r>
      <w:r w:rsidR="004A1EDF">
        <w:rPr>
          <w:rFonts w:ascii="Times New Roman" w:hAnsi="Times New Roman" w:cs="Times New Roman"/>
        </w:rPr>
        <w:t>The Blueprint for Reform of NCLB legislation</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7.</w:t>
      </w:r>
      <w:r w:rsidRPr="00497EA6">
        <w:rPr>
          <w:rFonts w:ascii="Times New Roman" w:hAnsi="Times New Roman" w:cs="Times New Roman"/>
        </w:rPr>
        <w:tab/>
      </w:r>
      <w:r w:rsidR="009D106A">
        <w:rPr>
          <w:rFonts w:ascii="Times New Roman" w:hAnsi="Times New Roman" w:cs="Times New Roman"/>
        </w:rPr>
        <w:t>The Measures of Teaching Effectiveness Project identified three measures used together as a valid and reliable way of assessing teaching that leads to student learning. The three measures include surveys of student perceptions of their teachers and classroom observations from the Danielson Framework for Teaching. What is the other measure?</w:t>
      </w:r>
      <w:r w:rsidR="00BC2C45">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a.</w:t>
      </w:r>
      <w:r w:rsidRPr="00497EA6">
        <w:rPr>
          <w:rFonts w:ascii="Times New Roman" w:hAnsi="Times New Roman" w:cs="Times New Roman"/>
        </w:rPr>
        <w:tab/>
      </w:r>
      <w:r w:rsidR="009D106A">
        <w:rPr>
          <w:rFonts w:ascii="Times New Roman" w:hAnsi="Times New Roman" w:cs="Times New Roman"/>
        </w:rPr>
        <w:t xml:space="preserve">Student </w:t>
      </w:r>
      <w:r w:rsidR="00712522">
        <w:rPr>
          <w:rFonts w:ascii="Times New Roman" w:hAnsi="Times New Roman" w:cs="Times New Roman"/>
        </w:rPr>
        <w:t>scores on</w:t>
      </w:r>
      <w:r w:rsidR="009D106A">
        <w:rPr>
          <w:rFonts w:ascii="Times New Roman" w:hAnsi="Times New Roman" w:cs="Times New Roman"/>
        </w:rPr>
        <w:t xml:space="preserve"> national standardized tests</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b.</w:t>
      </w:r>
      <w:r w:rsidRPr="00497EA6">
        <w:rPr>
          <w:rFonts w:ascii="Times New Roman" w:hAnsi="Times New Roman" w:cs="Times New Roman"/>
        </w:rPr>
        <w:tab/>
      </w:r>
      <w:r w:rsidR="009D106A">
        <w:rPr>
          <w:rFonts w:ascii="Times New Roman" w:hAnsi="Times New Roman" w:cs="Times New Roman"/>
        </w:rPr>
        <w:t>Teacher content knowledge</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r w:rsidR="009D106A">
        <w:rPr>
          <w:rFonts w:ascii="Times New Roman" w:hAnsi="Times New Roman" w:cs="Times New Roman"/>
        </w:rPr>
        <w:t>Teacher classroom management skills</w:t>
      </w:r>
      <w:r w:rsidRPr="00497EA6">
        <w:rPr>
          <w:rFonts w:ascii="Times New Roman" w:hAnsi="Times New Roman" w:cs="Times New Roman"/>
        </w:rPr>
        <w:t xml:space="preserve"> </w:t>
      </w:r>
    </w:p>
    <w:p w:rsidR="000523C0" w:rsidRPr="00497EA6" w:rsidRDefault="000523C0" w:rsidP="00F5663D">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d.</w:t>
      </w:r>
      <w:r w:rsidRPr="00497EA6">
        <w:rPr>
          <w:rFonts w:ascii="Times New Roman" w:hAnsi="Times New Roman" w:cs="Times New Roman"/>
        </w:rPr>
        <w:tab/>
      </w:r>
      <w:r w:rsidR="009D106A">
        <w:rPr>
          <w:rFonts w:ascii="Times New Roman" w:hAnsi="Times New Roman" w:cs="Times New Roman"/>
        </w:rPr>
        <w:t>Student gains on state tests</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8.</w:t>
      </w:r>
      <w:r w:rsidRPr="00497EA6">
        <w:rPr>
          <w:rFonts w:ascii="Times New Roman" w:hAnsi="Times New Roman" w:cs="Times New Roman"/>
        </w:rPr>
        <w:tab/>
      </w:r>
      <w:r w:rsidR="003E03FD">
        <w:rPr>
          <w:rFonts w:ascii="Times New Roman" w:hAnsi="Times New Roman" w:cs="Times New Roman"/>
        </w:rPr>
        <w:t>Experienced teachers often ask several of the following questions as they teach. Which ques</w:t>
      </w:r>
      <w:r w:rsidR="00F741D8">
        <w:rPr>
          <w:rFonts w:ascii="Times New Roman" w:hAnsi="Times New Roman" w:cs="Times New Roman"/>
        </w:rPr>
        <w:t>tion is most</w:t>
      </w:r>
      <w:r w:rsidR="003E03FD">
        <w:rPr>
          <w:rFonts w:ascii="Times New Roman" w:hAnsi="Times New Roman" w:cs="Times New Roman"/>
        </w:rPr>
        <w:t xml:space="preserve"> likely to be the metacognitive concern of a beginning teacher?</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a.</w:t>
      </w:r>
      <w:r w:rsidRPr="00497EA6">
        <w:rPr>
          <w:rFonts w:ascii="Times New Roman" w:hAnsi="Times New Roman" w:cs="Times New Roman"/>
        </w:rPr>
        <w:tab/>
      </w:r>
      <w:r w:rsidR="003E03FD">
        <w:rPr>
          <w:rFonts w:ascii="Times New Roman" w:hAnsi="Times New Roman" w:cs="Times New Roman"/>
        </w:rPr>
        <w:t>How might I help my students become self-regulated learners?</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b.</w:t>
      </w:r>
      <w:r w:rsidRPr="00497EA6">
        <w:rPr>
          <w:rFonts w:ascii="Times New Roman" w:hAnsi="Times New Roman" w:cs="Times New Roman"/>
        </w:rPr>
        <w:tab/>
      </w:r>
      <w:r w:rsidR="003E03FD">
        <w:rPr>
          <w:rFonts w:ascii="Times New Roman" w:hAnsi="Times New Roman" w:cs="Times New Roman"/>
        </w:rPr>
        <w:t>How well did I handle that disruptive behavior?</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r w:rsidR="00F741D8">
        <w:rPr>
          <w:rFonts w:ascii="Times New Roman" w:hAnsi="Times New Roman" w:cs="Times New Roman"/>
        </w:rPr>
        <w:t>What might help my high achievers extend their learning</w:t>
      </w:r>
      <w:r w:rsidR="003E03FD">
        <w:rPr>
          <w:rFonts w:ascii="Times New Roman" w:hAnsi="Times New Roman" w:cs="Times New Roman"/>
        </w:rPr>
        <w:t>?</w:t>
      </w:r>
      <w:r w:rsidRPr="00497EA6">
        <w:rPr>
          <w:rFonts w:ascii="Times New Roman" w:hAnsi="Times New Roman" w:cs="Times New Roman"/>
        </w:rPr>
        <w:t xml:space="preserve"> </w:t>
      </w:r>
    </w:p>
    <w:p w:rsidR="000523C0" w:rsidRPr="00497EA6" w:rsidRDefault="000523C0" w:rsidP="00F5663D">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lastRenderedPageBreak/>
        <w:tab/>
      </w:r>
      <w:r w:rsidRPr="00497EA6">
        <w:rPr>
          <w:rFonts w:ascii="Times New Roman" w:hAnsi="Times New Roman" w:cs="Times New Roman"/>
        </w:rPr>
        <w:tab/>
        <w:t>d.</w:t>
      </w:r>
      <w:r w:rsidRPr="00497EA6">
        <w:rPr>
          <w:rFonts w:ascii="Times New Roman" w:hAnsi="Times New Roman" w:cs="Times New Roman"/>
        </w:rPr>
        <w:tab/>
      </w:r>
      <w:r w:rsidR="003E03FD">
        <w:rPr>
          <w:rFonts w:ascii="Times New Roman" w:hAnsi="Times New Roman" w:cs="Times New Roman"/>
        </w:rPr>
        <w:t xml:space="preserve">What does Student </w:t>
      </w:r>
      <w:proofErr w:type="gramStart"/>
      <w:r w:rsidR="003E03FD">
        <w:rPr>
          <w:rFonts w:ascii="Times New Roman" w:hAnsi="Times New Roman" w:cs="Times New Roman"/>
        </w:rPr>
        <w:t>A</w:t>
      </w:r>
      <w:proofErr w:type="gramEnd"/>
      <w:r w:rsidR="003E03FD">
        <w:rPr>
          <w:rFonts w:ascii="Times New Roman" w:hAnsi="Times New Roman" w:cs="Times New Roman"/>
        </w:rPr>
        <w:t xml:space="preserve"> need in order to learn this skill?</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9.</w:t>
      </w:r>
      <w:r w:rsidRPr="00497EA6">
        <w:rPr>
          <w:rFonts w:ascii="Times New Roman" w:hAnsi="Times New Roman" w:cs="Times New Roman"/>
        </w:rPr>
        <w:tab/>
      </w:r>
      <w:r w:rsidR="008D37F7">
        <w:rPr>
          <w:rFonts w:ascii="Times New Roman" w:hAnsi="Times New Roman" w:cs="Times New Roman"/>
        </w:rPr>
        <w:t xml:space="preserve">Which teacher comments appear to be most </w:t>
      </w:r>
      <w:r w:rsidR="004B26EA">
        <w:rPr>
          <w:rFonts w:ascii="Times New Roman" w:hAnsi="Times New Roman" w:cs="Times New Roman"/>
        </w:rPr>
        <w:t>related to</w:t>
      </w:r>
      <w:r w:rsidR="008D37F7">
        <w:rPr>
          <w:rFonts w:ascii="Times New Roman" w:hAnsi="Times New Roman" w:cs="Times New Roman"/>
        </w:rPr>
        <w:t xml:space="preserve"> educational psychology?</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a.</w:t>
      </w:r>
      <w:r w:rsidRPr="00497EA6">
        <w:rPr>
          <w:rFonts w:ascii="Times New Roman" w:hAnsi="Times New Roman" w:cs="Times New Roman"/>
        </w:rPr>
        <w:tab/>
      </w:r>
      <w:r w:rsidR="00AD5821">
        <w:rPr>
          <w:rFonts w:ascii="Times New Roman" w:hAnsi="Times New Roman" w:cs="Times New Roman"/>
        </w:rPr>
        <w:t>Are interest rates most likely to rise or fall under these conditions</w:t>
      </w:r>
      <w:r w:rsidR="008D37F7">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b.</w:t>
      </w:r>
      <w:r w:rsidRPr="00497EA6">
        <w:rPr>
          <w:rFonts w:ascii="Times New Roman" w:hAnsi="Times New Roman" w:cs="Times New Roman"/>
        </w:rPr>
        <w:tab/>
      </w:r>
      <w:r w:rsidR="008D37F7">
        <w:rPr>
          <w:rFonts w:ascii="Times New Roman" w:hAnsi="Times New Roman" w:cs="Times New Roman"/>
        </w:rPr>
        <w:t>Should the skill of summarizing be taught before students learn to identify the topic and main idea?</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r w:rsidR="00AD5821">
        <w:rPr>
          <w:rFonts w:ascii="Times New Roman" w:hAnsi="Times New Roman" w:cs="Times New Roman"/>
        </w:rPr>
        <w:t>Do you want to explore the topic of slavery in the United States or slavery in other countries</w:t>
      </w:r>
      <w:r w:rsidR="008D37F7">
        <w:rPr>
          <w:rFonts w:ascii="Times New Roman" w:hAnsi="Times New Roman" w:cs="Times New Roman"/>
        </w:rPr>
        <w:t>?</w:t>
      </w:r>
      <w:r w:rsidR="00BC2C45">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d.</w:t>
      </w:r>
      <w:r w:rsidRPr="00497EA6">
        <w:rPr>
          <w:rFonts w:ascii="Times New Roman" w:hAnsi="Times New Roman" w:cs="Times New Roman"/>
        </w:rPr>
        <w:tab/>
      </w:r>
      <w:r w:rsidR="00AD5821">
        <w:rPr>
          <w:rFonts w:ascii="Times New Roman" w:hAnsi="Times New Roman" w:cs="Times New Roman"/>
        </w:rPr>
        <w:t>Which of these books would you like to read during the unit about historical fiction?</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10.</w:t>
      </w:r>
      <w:r w:rsidRPr="00497EA6">
        <w:rPr>
          <w:rFonts w:ascii="Times New Roman" w:hAnsi="Times New Roman" w:cs="Times New Roman"/>
        </w:rPr>
        <w:tab/>
      </w:r>
      <w:r w:rsidR="00E75658" w:rsidRPr="00E75658">
        <w:rPr>
          <w:rFonts w:ascii="Times New Roman" w:hAnsi="Times New Roman" w:cs="Times New Roman"/>
        </w:rPr>
        <w:t xml:space="preserve">From the beginning, psychology in the United States was linked to teaching. </w:t>
      </w:r>
      <w:r w:rsidR="00183197">
        <w:rPr>
          <w:rFonts w:ascii="Times New Roman" w:hAnsi="Times New Roman" w:cs="Times New Roman"/>
        </w:rPr>
        <w:t xml:space="preserve">Among the early </w:t>
      </w:r>
      <w:r w:rsidR="00E75658">
        <w:rPr>
          <w:rFonts w:ascii="Times New Roman" w:hAnsi="Times New Roman" w:cs="Times New Roman"/>
        </w:rPr>
        <w:t>psychologists in this country</w:t>
      </w:r>
      <w:r w:rsidR="00183197">
        <w:rPr>
          <w:rFonts w:ascii="Times New Roman" w:hAnsi="Times New Roman" w:cs="Times New Roman"/>
        </w:rPr>
        <w:t>, which leader is respected as the father of the progressive education movement?</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a.</w:t>
      </w:r>
      <w:r w:rsidRPr="00497EA6">
        <w:rPr>
          <w:rFonts w:ascii="Times New Roman" w:hAnsi="Times New Roman" w:cs="Times New Roman"/>
        </w:rPr>
        <w:tab/>
      </w:r>
      <w:r w:rsidR="00BC2C45">
        <w:rPr>
          <w:rFonts w:ascii="Times New Roman" w:hAnsi="Times New Roman" w:cs="Times New Roman"/>
        </w:rPr>
        <w:t>William</w:t>
      </w:r>
      <w:proofErr w:type="gramEnd"/>
      <w:r w:rsidR="00842C71">
        <w:rPr>
          <w:rFonts w:ascii="Times New Roman" w:hAnsi="Times New Roman" w:cs="Times New Roman"/>
        </w:rPr>
        <w:t xml:space="preserve"> James, author of </w:t>
      </w:r>
      <w:r w:rsidR="00842C71" w:rsidRPr="00842C71">
        <w:rPr>
          <w:rFonts w:ascii="Times New Roman" w:hAnsi="Times New Roman" w:cs="Times New Roman"/>
          <w:i/>
        </w:rPr>
        <w:t>Talks to Teacher about Psychology</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b</w:t>
      </w:r>
      <w:proofErr w:type="gramEnd"/>
      <w:r w:rsidRPr="00497EA6">
        <w:rPr>
          <w:rFonts w:ascii="Times New Roman" w:hAnsi="Times New Roman" w:cs="Times New Roman"/>
        </w:rPr>
        <w:t>.</w:t>
      </w:r>
      <w:r w:rsidRPr="00497EA6">
        <w:rPr>
          <w:rFonts w:ascii="Times New Roman" w:hAnsi="Times New Roman" w:cs="Times New Roman"/>
        </w:rPr>
        <w:tab/>
      </w:r>
      <w:r w:rsidR="00842C71">
        <w:rPr>
          <w:rFonts w:ascii="Times New Roman" w:hAnsi="Times New Roman" w:cs="Times New Roman"/>
        </w:rPr>
        <w:t>G. Stanley Hall, founder of the American Psychological Association</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c.</w:t>
      </w:r>
      <w:r w:rsidRPr="00497EA6">
        <w:rPr>
          <w:rFonts w:ascii="Times New Roman" w:hAnsi="Times New Roman" w:cs="Times New Roman"/>
        </w:rPr>
        <w:tab/>
      </w:r>
      <w:r w:rsidR="00842C71">
        <w:rPr>
          <w:rFonts w:ascii="Times New Roman" w:hAnsi="Times New Roman" w:cs="Times New Roman"/>
        </w:rPr>
        <w:t>John</w:t>
      </w:r>
      <w:proofErr w:type="gramEnd"/>
      <w:r w:rsidR="00842C71">
        <w:rPr>
          <w:rFonts w:ascii="Times New Roman" w:hAnsi="Times New Roman" w:cs="Times New Roman"/>
        </w:rPr>
        <w:t xml:space="preserve"> Dewey, founder of the Laboratory School at the University of Chicago</w:t>
      </w:r>
    </w:p>
    <w:p w:rsidR="000523C0" w:rsidRPr="00497EA6" w:rsidRDefault="000523C0" w:rsidP="00F5663D">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d</w:t>
      </w:r>
      <w:proofErr w:type="gramEnd"/>
      <w:r w:rsidRPr="00497EA6">
        <w:rPr>
          <w:rFonts w:ascii="Times New Roman" w:hAnsi="Times New Roman" w:cs="Times New Roman"/>
        </w:rPr>
        <w:t>.</w:t>
      </w:r>
      <w:r w:rsidRPr="00497EA6">
        <w:rPr>
          <w:rFonts w:ascii="Times New Roman" w:hAnsi="Times New Roman" w:cs="Times New Roman"/>
        </w:rPr>
        <w:tab/>
      </w:r>
      <w:r w:rsidR="00842C71">
        <w:rPr>
          <w:rFonts w:ascii="Times New Roman" w:hAnsi="Times New Roman" w:cs="Times New Roman"/>
        </w:rPr>
        <w:t xml:space="preserve">E. L. Thorndike, founder of the </w:t>
      </w:r>
      <w:r w:rsidR="00842C71" w:rsidRPr="00842C71">
        <w:rPr>
          <w:rFonts w:ascii="Times New Roman" w:hAnsi="Times New Roman" w:cs="Times New Roman"/>
          <w:i/>
        </w:rPr>
        <w:t>Journal of Educational Psychology</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11.</w:t>
      </w:r>
      <w:r w:rsidRPr="00497EA6">
        <w:rPr>
          <w:rFonts w:ascii="Times New Roman" w:hAnsi="Times New Roman" w:cs="Times New Roman"/>
        </w:rPr>
        <w:tab/>
      </w:r>
      <w:r w:rsidR="00DE0112">
        <w:rPr>
          <w:rFonts w:ascii="Times New Roman" w:hAnsi="Times New Roman" w:cs="Times New Roman"/>
        </w:rPr>
        <w:t>In Austin Foley’s research, he is collecting data in high schools in10 school districts. He is using surveys to learn the types of support APA physics students prefer from their teachers in physics lab. What type of research is Austin conducting?</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a.</w:t>
      </w:r>
      <w:r w:rsidRPr="00497EA6">
        <w:rPr>
          <w:rFonts w:ascii="Times New Roman" w:hAnsi="Times New Roman" w:cs="Times New Roman"/>
        </w:rPr>
        <w:tab/>
      </w:r>
      <w:r w:rsidR="000C2319">
        <w:rPr>
          <w:rFonts w:ascii="Times New Roman" w:hAnsi="Times New Roman" w:cs="Times New Roman"/>
        </w:rPr>
        <w:t>Experimental study</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b.</w:t>
      </w:r>
      <w:r w:rsidRPr="00497EA6">
        <w:rPr>
          <w:rFonts w:ascii="Times New Roman" w:hAnsi="Times New Roman" w:cs="Times New Roman"/>
        </w:rPr>
        <w:tab/>
      </w:r>
      <w:r w:rsidR="000C2319">
        <w:rPr>
          <w:rFonts w:ascii="Times New Roman" w:hAnsi="Times New Roman" w:cs="Times New Roman"/>
        </w:rPr>
        <w:t>Descriptive study</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r w:rsidR="000C2319">
        <w:rPr>
          <w:rFonts w:ascii="Times New Roman" w:hAnsi="Times New Roman" w:cs="Times New Roman"/>
        </w:rPr>
        <w:t>Quasi-experimental study</w:t>
      </w:r>
      <w:r w:rsidRPr="00497EA6">
        <w:rPr>
          <w:rFonts w:ascii="Times New Roman" w:hAnsi="Times New Roman" w:cs="Times New Roman"/>
        </w:rPr>
        <w:t xml:space="preserve"> </w:t>
      </w:r>
    </w:p>
    <w:p w:rsidR="000523C0" w:rsidRPr="00497EA6" w:rsidRDefault="000523C0" w:rsidP="00F5663D">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d.</w:t>
      </w:r>
      <w:r w:rsidRPr="00497EA6">
        <w:rPr>
          <w:rFonts w:ascii="Times New Roman" w:hAnsi="Times New Roman" w:cs="Times New Roman"/>
        </w:rPr>
        <w:tab/>
      </w:r>
      <w:r w:rsidR="00D71E67">
        <w:rPr>
          <w:rFonts w:ascii="Times New Roman" w:hAnsi="Times New Roman" w:cs="Times New Roman"/>
        </w:rPr>
        <w:t>Ethnographic study</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12.</w:t>
      </w:r>
      <w:r w:rsidRPr="00497EA6">
        <w:rPr>
          <w:rFonts w:ascii="Times New Roman" w:hAnsi="Times New Roman" w:cs="Times New Roman"/>
        </w:rPr>
        <w:tab/>
      </w:r>
      <w:r w:rsidR="00CC0A14">
        <w:rPr>
          <w:rFonts w:ascii="Times New Roman" w:hAnsi="Times New Roman" w:cs="Times New Roman"/>
        </w:rPr>
        <w:t>Marisa</w:t>
      </w:r>
      <w:r w:rsidR="00C62754">
        <w:rPr>
          <w:rFonts w:ascii="Times New Roman" w:hAnsi="Times New Roman" w:cs="Times New Roman"/>
        </w:rPr>
        <w:t xml:space="preserve"> </w:t>
      </w:r>
      <w:proofErr w:type="spellStart"/>
      <w:r w:rsidR="00CC0A14">
        <w:rPr>
          <w:rFonts w:ascii="Times New Roman" w:hAnsi="Times New Roman" w:cs="Times New Roman"/>
        </w:rPr>
        <w:t>Campala</w:t>
      </w:r>
      <w:proofErr w:type="spellEnd"/>
      <w:r w:rsidR="00CC0A14">
        <w:rPr>
          <w:rFonts w:ascii="Times New Roman" w:hAnsi="Times New Roman" w:cs="Times New Roman"/>
        </w:rPr>
        <w:t xml:space="preserve"> is conducting</w:t>
      </w:r>
      <w:r w:rsidR="0048559B">
        <w:rPr>
          <w:rFonts w:ascii="Times New Roman" w:hAnsi="Times New Roman" w:cs="Times New Roman"/>
        </w:rPr>
        <w:t xml:space="preserve"> research </w:t>
      </w:r>
      <w:r w:rsidR="00CC0A14">
        <w:rPr>
          <w:rFonts w:ascii="Times New Roman" w:hAnsi="Times New Roman" w:cs="Times New Roman"/>
        </w:rPr>
        <w:t xml:space="preserve">with fifth grade teachers in diverse classrooms. One group of teachers uses English and Spanish to greet students each morning and other teachers maintain their regular greetings in English. </w:t>
      </w:r>
      <w:r w:rsidR="001E0323">
        <w:rPr>
          <w:rFonts w:ascii="Times New Roman" w:hAnsi="Times New Roman" w:cs="Times New Roman"/>
        </w:rPr>
        <w:t>What type of research is Marisa most likely conducting?</w:t>
      </w:r>
      <w:r w:rsidR="00CC0A14">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a.</w:t>
      </w:r>
      <w:r w:rsidRPr="00497EA6">
        <w:rPr>
          <w:rFonts w:ascii="Times New Roman" w:hAnsi="Times New Roman" w:cs="Times New Roman"/>
        </w:rPr>
        <w:tab/>
      </w:r>
      <w:proofErr w:type="spellStart"/>
      <w:r w:rsidR="006961C0">
        <w:rPr>
          <w:rFonts w:ascii="Times New Roman" w:hAnsi="Times New Roman" w:cs="Times New Roman"/>
        </w:rPr>
        <w:t>Microgenic</w:t>
      </w:r>
      <w:proofErr w:type="spellEnd"/>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b.</w:t>
      </w:r>
      <w:r w:rsidRPr="00497EA6">
        <w:rPr>
          <w:rFonts w:ascii="Times New Roman" w:hAnsi="Times New Roman" w:cs="Times New Roman"/>
        </w:rPr>
        <w:tab/>
      </w:r>
      <w:r w:rsidR="001E0323">
        <w:rPr>
          <w:rFonts w:ascii="Times New Roman" w:hAnsi="Times New Roman" w:cs="Times New Roman"/>
        </w:rPr>
        <w:t>Descriptive</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r w:rsidR="001E0323">
        <w:rPr>
          <w:rFonts w:ascii="Times New Roman" w:hAnsi="Times New Roman" w:cs="Times New Roman"/>
        </w:rPr>
        <w:t>Longitudinal</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d.</w:t>
      </w:r>
      <w:r w:rsidRPr="00497EA6">
        <w:rPr>
          <w:rFonts w:ascii="Times New Roman" w:hAnsi="Times New Roman" w:cs="Times New Roman"/>
        </w:rPr>
        <w:tab/>
      </w:r>
      <w:r w:rsidR="001E0323">
        <w:rPr>
          <w:rFonts w:ascii="Times New Roman" w:hAnsi="Times New Roman" w:cs="Times New Roman"/>
        </w:rPr>
        <w:t>Experimental</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13.</w:t>
      </w:r>
      <w:r w:rsidRPr="00497EA6">
        <w:rPr>
          <w:rFonts w:ascii="Times New Roman" w:hAnsi="Times New Roman" w:cs="Times New Roman"/>
        </w:rPr>
        <w:tab/>
      </w:r>
      <w:r w:rsidR="00C3484F">
        <w:rPr>
          <w:rFonts w:ascii="Times New Roman" w:hAnsi="Times New Roman" w:cs="Times New Roman"/>
        </w:rPr>
        <w:t xml:space="preserve">Dr. Casey studied the effects of a particular after-school tutoring program on the academic achievement of children in extreme poverty </w:t>
      </w:r>
      <w:r w:rsidR="00607F3F">
        <w:rPr>
          <w:rFonts w:ascii="Times New Roman" w:hAnsi="Times New Roman" w:cs="Times New Roman"/>
        </w:rPr>
        <w:t xml:space="preserve">in his state </w:t>
      </w:r>
      <w:r w:rsidR="00C3484F">
        <w:rPr>
          <w:rFonts w:ascii="Times New Roman" w:hAnsi="Times New Roman" w:cs="Times New Roman"/>
        </w:rPr>
        <w:t xml:space="preserve">from preschool through </w:t>
      </w:r>
      <w:r w:rsidR="00E701C9">
        <w:rPr>
          <w:rFonts w:ascii="Times New Roman" w:hAnsi="Times New Roman" w:cs="Times New Roman"/>
        </w:rPr>
        <w:t>fifth</w:t>
      </w:r>
      <w:r w:rsidR="00C3484F">
        <w:rPr>
          <w:rFonts w:ascii="Times New Roman" w:hAnsi="Times New Roman" w:cs="Times New Roman"/>
        </w:rPr>
        <w:t xml:space="preserve"> grade.</w:t>
      </w:r>
      <w:r w:rsidRPr="00497EA6">
        <w:rPr>
          <w:rFonts w:ascii="Times New Roman" w:hAnsi="Times New Roman" w:cs="Times New Roman"/>
        </w:rPr>
        <w:t xml:space="preserve"> </w:t>
      </w:r>
      <w:r w:rsidR="00E701C9">
        <w:rPr>
          <w:rFonts w:ascii="Times New Roman" w:hAnsi="Times New Roman" w:cs="Times New Roman"/>
        </w:rPr>
        <w:t>What type of research is involved in such a study?</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a.</w:t>
      </w:r>
      <w:r w:rsidRPr="00497EA6">
        <w:rPr>
          <w:rFonts w:ascii="Times New Roman" w:hAnsi="Times New Roman" w:cs="Times New Roman"/>
        </w:rPr>
        <w:tab/>
      </w:r>
      <w:r w:rsidR="007F2B00">
        <w:rPr>
          <w:rFonts w:ascii="Times New Roman" w:hAnsi="Times New Roman" w:cs="Times New Roman"/>
        </w:rPr>
        <w:t>Ethnographic</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b.</w:t>
      </w:r>
      <w:r w:rsidRPr="00497EA6">
        <w:rPr>
          <w:rFonts w:ascii="Times New Roman" w:hAnsi="Times New Roman" w:cs="Times New Roman"/>
        </w:rPr>
        <w:tab/>
      </w:r>
      <w:r w:rsidR="007F2B00">
        <w:rPr>
          <w:rFonts w:ascii="Times New Roman" w:hAnsi="Times New Roman" w:cs="Times New Roman"/>
        </w:rPr>
        <w:t>Case study</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r w:rsidR="007F2B00">
        <w:rPr>
          <w:rFonts w:ascii="Times New Roman" w:hAnsi="Times New Roman" w:cs="Times New Roman"/>
        </w:rPr>
        <w:t>Longitudinal</w:t>
      </w:r>
    </w:p>
    <w:p w:rsidR="000523C0" w:rsidRPr="00497EA6" w:rsidRDefault="000523C0" w:rsidP="00F5663D">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d.</w:t>
      </w:r>
      <w:r w:rsidRPr="00497EA6">
        <w:rPr>
          <w:rFonts w:ascii="Times New Roman" w:hAnsi="Times New Roman" w:cs="Times New Roman"/>
        </w:rPr>
        <w:tab/>
      </w:r>
      <w:r w:rsidR="00607F3F">
        <w:rPr>
          <w:rFonts w:ascii="Times New Roman" w:hAnsi="Times New Roman" w:cs="Times New Roman"/>
        </w:rPr>
        <w:t>Action research</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lastRenderedPageBreak/>
        <w:tab/>
        <w:t>14.</w:t>
      </w:r>
      <w:r w:rsidRPr="00497EA6">
        <w:rPr>
          <w:rFonts w:ascii="Times New Roman" w:hAnsi="Times New Roman" w:cs="Times New Roman"/>
        </w:rPr>
        <w:tab/>
      </w:r>
      <w:r w:rsidR="00350E04">
        <w:rPr>
          <w:rFonts w:ascii="Times New Roman" w:hAnsi="Times New Roman" w:cs="Times New Roman"/>
        </w:rPr>
        <w:t>Dr. Sullivan conducts research that involves measuring the amount of change in student scores on state math tests at the beginning of the year and at the end of the year for students in top teachers’ classrooms.</w:t>
      </w:r>
      <w:r w:rsidRPr="00497EA6">
        <w:rPr>
          <w:rFonts w:ascii="Times New Roman" w:hAnsi="Times New Roman" w:cs="Times New Roman"/>
        </w:rPr>
        <w:t xml:space="preserve"> </w:t>
      </w:r>
      <w:r w:rsidR="00350E04">
        <w:rPr>
          <w:rFonts w:ascii="Times New Roman" w:hAnsi="Times New Roman" w:cs="Times New Roman"/>
        </w:rPr>
        <w:t>What type of research is Dr. Sullivan conducting?</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a.</w:t>
      </w:r>
      <w:r w:rsidRPr="00497EA6">
        <w:rPr>
          <w:rFonts w:ascii="Times New Roman" w:hAnsi="Times New Roman" w:cs="Times New Roman"/>
        </w:rPr>
        <w:tab/>
      </w:r>
      <w:r w:rsidR="007158FD">
        <w:rPr>
          <w:rFonts w:ascii="Times New Roman" w:hAnsi="Times New Roman" w:cs="Times New Roman"/>
        </w:rPr>
        <w:t>Ethnographic</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b.</w:t>
      </w:r>
      <w:r w:rsidRPr="00497EA6">
        <w:rPr>
          <w:rFonts w:ascii="Times New Roman" w:hAnsi="Times New Roman" w:cs="Times New Roman"/>
        </w:rPr>
        <w:tab/>
      </w:r>
      <w:proofErr w:type="spellStart"/>
      <w:r w:rsidR="007158FD">
        <w:rPr>
          <w:rFonts w:ascii="Times New Roman" w:hAnsi="Times New Roman" w:cs="Times New Roman"/>
        </w:rPr>
        <w:t>Microgenetic</w:t>
      </w:r>
      <w:proofErr w:type="spellEnd"/>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r w:rsidR="007158FD">
        <w:rPr>
          <w:rFonts w:ascii="Times New Roman" w:hAnsi="Times New Roman" w:cs="Times New Roman"/>
        </w:rPr>
        <w:t>Quantitative</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d.</w:t>
      </w:r>
      <w:r w:rsidRPr="00497EA6">
        <w:rPr>
          <w:rFonts w:ascii="Times New Roman" w:hAnsi="Times New Roman" w:cs="Times New Roman"/>
        </w:rPr>
        <w:tab/>
      </w:r>
      <w:r w:rsidR="007158FD">
        <w:rPr>
          <w:rFonts w:ascii="Times New Roman" w:hAnsi="Times New Roman" w:cs="Times New Roman"/>
        </w:rPr>
        <w:t>Qualitative</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15.</w:t>
      </w:r>
      <w:r w:rsidRPr="00497EA6">
        <w:rPr>
          <w:rFonts w:ascii="Times New Roman" w:hAnsi="Times New Roman" w:cs="Times New Roman"/>
        </w:rPr>
        <w:tab/>
      </w:r>
      <w:r w:rsidR="00B546EA">
        <w:rPr>
          <w:rFonts w:ascii="Times New Roman" w:hAnsi="Times New Roman" w:cs="Times New Roman"/>
        </w:rPr>
        <w:t>Ms. Markham is conducting a study in her classroom.</w:t>
      </w:r>
      <w:r w:rsidR="00683B6B">
        <w:rPr>
          <w:rFonts w:ascii="Times New Roman" w:hAnsi="Times New Roman" w:cs="Times New Roman"/>
        </w:rPr>
        <w:t xml:space="preserve"> She wants to determine whether </w:t>
      </w:r>
      <w:r w:rsidR="00B546EA">
        <w:rPr>
          <w:rFonts w:ascii="Times New Roman" w:hAnsi="Times New Roman" w:cs="Times New Roman"/>
        </w:rPr>
        <w:t>students perform better on a</w:t>
      </w:r>
      <w:r w:rsidR="00683B6B">
        <w:rPr>
          <w:rFonts w:ascii="Times New Roman" w:hAnsi="Times New Roman" w:cs="Times New Roman"/>
        </w:rPr>
        <w:t xml:space="preserve"> concepts test after using a mini-lecture approach or after engaging in a group activity. What type of research is she conducting?</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a.</w:t>
      </w:r>
      <w:r w:rsidRPr="00497EA6">
        <w:rPr>
          <w:rFonts w:ascii="Times New Roman" w:hAnsi="Times New Roman" w:cs="Times New Roman"/>
        </w:rPr>
        <w:tab/>
      </w:r>
      <w:r w:rsidR="00683B6B">
        <w:rPr>
          <w:rFonts w:ascii="Times New Roman" w:hAnsi="Times New Roman" w:cs="Times New Roman"/>
        </w:rPr>
        <w:t>Ethnographic</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b.</w:t>
      </w:r>
      <w:r w:rsidRPr="00497EA6">
        <w:rPr>
          <w:rFonts w:ascii="Times New Roman" w:hAnsi="Times New Roman" w:cs="Times New Roman"/>
        </w:rPr>
        <w:tab/>
      </w:r>
      <w:r w:rsidR="00683B6B">
        <w:rPr>
          <w:rFonts w:ascii="Times New Roman" w:hAnsi="Times New Roman" w:cs="Times New Roman"/>
        </w:rPr>
        <w:t>Longitudinal</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proofErr w:type="spellStart"/>
      <w:r w:rsidR="00683B6B">
        <w:rPr>
          <w:rFonts w:ascii="Times New Roman" w:hAnsi="Times New Roman" w:cs="Times New Roman"/>
        </w:rPr>
        <w:t>Microgenetic</w:t>
      </w:r>
      <w:proofErr w:type="spellEnd"/>
      <w:r w:rsidRPr="00497EA6">
        <w:rPr>
          <w:rFonts w:ascii="Times New Roman" w:hAnsi="Times New Roman" w:cs="Times New Roman"/>
        </w:rPr>
        <w:t xml:space="preserve"> </w:t>
      </w:r>
    </w:p>
    <w:p w:rsidR="000523C0" w:rsidRPr="00497EA6" w:rsidRDefault="000523C0" w:rsidP="00F5663D">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d.</w:t>
      </w:r>
      <w:r w:rsidRPr="00497EA6">
        <w:rPr>
          <w:rFonts w:ascii="Times New Roman" w:hAnsi="Times New Roman" w:cs="Times New Roman"/>
        </w:rPr>
        <w:tab/>
      </w:r>
      <w:r w:rsidR="00683B6B">
        <w:rPr>
          <w:rFonts w:ascii="Times New Roman" w:hAnsi="Times New Roman" w:cs="Times New Roman"/>
        </w:rPr>
        <w:t>Action research</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16.</w:t>
      </w:r>
      <w:r w:rsidRPr="00497EA6">
        <w:rPr>
          <w:rFonts w:ascii="Times New Roman" w:hAnsi="Times New Roman" w:cs="Times New Roman"/>
        </w:rPr>
        <w:tab/>
      </w:r>
      <w:r w:rsidR="006961C0">
        <w:rPr>
          <w:rFonts w:ascii="Times New Roman" w:hAnsi="Times New Roman" w:cs="Times New Roman"/>
        </w:rPr>
        <w:t xml:space="preserve">Mr. Grant is a reflective teacher who is always trying to improve his teaching practices to increase student learning. He has conducted several research projects and changed teaching strategies on the basis of the results. In his latest reflections, he predicted that his low-achieving students would complete their spelling tasks in less time and score higher on spelling tests if he </w:t>
      </w:r>
      <w:r w:rsidR="00BE4337">
        <w:rPr>
          <w:rFonts w:ascii="Times New Roman" w:hAnsi="Times New Roman" w:cs="Times New Roman"/>
        </w:rPr>
        <w:t xml:space="preserve">began using a buddy system. In the research </w:t>
      </w:r>
      <w:r w:rsidR="00953A80">
        <w:rPr>
          <w:rFonts w:ascii="Times New Roman" w:hAnsi="Times New Roman" w:cs="Times New Roman"/>
        </w:rPr>
        <w:t>cycle, Mr. Grant has developed</w:t>
      </w:r>
      <w:r w:rsidR="00BE4337">
        <w:rPr>
          <w:rFonts w:ascii="Times New Roman" w:hAnsi="Times New Roman" w:cs="Times New Roman"/>
        </w:rPr>
        <w:t>:</w:t>
      </w:r>
      <w:r w:rsidR="006961C0">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a</w:t>
      </w:r>
      <w:proofErr w:type="gramEnd"/>
      <w:r w:rsidRPr="00497EA6">
        <w:rPr>
          <w:rFonts w:ascii="Times New Roman" w:hAnsi="Times New Roman" w:cs="Times New Roman"/>
        </w:rPr>
        <w:t>.</w:t>
      </w:r>
      <w:r w:rsidRPr="00497EA6">
        <w:rPr>
          <w:rFonts w:ascii="Times New Roman" w:hAnsi="Times New Roman" w:cs="Times New Roman"/>
        </w:rPr>
        <w:tab/>
      </w:r>
      <w:r w:rsidR="00953A80">
        <w:rPr>
          <w:rFonts w:ascii="Times New Roman" w:hAnsi="Times New Roman" w:cs="Times New Roman"/>
        </w:rPr>
        <w:t xml:space="preserve">a </w:t>
      </w:r>
      <w:r w:rsidR="00BE4337">
        <w:rPr>
          <w:rFonts w:ascii="Times New Roman" w:hAnsi="Times New Roman" w:cs="Times New Roman"/>
        </w:rPr>
        <w:t>theory.</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b</w:t>
      </w:r>
      <w:proofErr w:type="gramEnd"/>
      <w:r w:rsidRPr="00497EA6">
        <w:rPr>
          <w:rFonts w:ascii="Times New Roman" w:hAnsi="Times New Roman" w:cs="Times New Roman"/>
        </w:rPr>
        <w:t>.</w:t>
      </w:r>
      <w:r w:rsidRPr="00497EA6">
        <w:rPr>
          <w:rFonts w:ascii="Times New Roman" w:hAnsi="Times New Roman" w:cs="Times New Roman"/>
        </w:rPr>
        <w:tab/>
      </w:r>
      <w:r w:rsidR="00953A80">
        <w:rPr>
          <w:rFonts w:ascii="Times New Roman" w:hAnsi="Times New Roman" w:cs="Times New Roman"/>
        </w:rPr>
        <w:t xml:space="preserve">a </w:t>
      </w:r>
      <w:r w:rsidR="00BE4337">
        <w:rPr>
          <w:rFonts w:ascii="Times New Roman" w:hAnsi="Times New Roman" w:cs="Times New Roman"/>
        </w:rPr>
        <w:t>principle.</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c</w:t>
      </w:r>
      <w:proofErr w:type="gramEnd"/>
      <w:r w:rsidRPr="00497EA6">
        <w:rPr>
          <w:rFonts w:ascii="Times New Roman" w:hAnsi="Times New Roman" w:cs="Times New Roman"/>
        </w:rPr>
        <w:t>.</w:t>
      </w:r>
      <w:r w:rsidRPr="00497EA6">
        <w:rPr>
          <w:rFonts w:ascii="Times New Roman" w:hAnsi="Times New Roman" w:cs="Times New Roman"/>
        </w:rPr>
        <w:tab/>
      </w:r>
      <w:r w:rsidR="00953A80">
        <w:rPr>
          <w:rFonts w:ascii="Times New Roman" w:hAnsi="Times New Roman" w:cs="Times New Roman"/>
        </w:rPr>
        <w:t xml:space="preserve">a </w:t>
      </w:r>
      <w:r w:rsidR="00BE4337">
        <w:rPr>
          <w:rFonts w:ascii="Times New Roman" w:hAnsi="Times New Roman" w:cs="Times New Roman"/>
        </w:rPr>
        <w:t>hypothesis.</w:t>
      </w:r>
      <w:r w:rsidRPr="00497EA6">
        <w:rPr>
          <w:rFonts w:ascii="Times New Roman" w:hAnsi="Times New Roman" w:cs="Times New Roman"/>
        </w:rPr>
        <w:t xml:space="preserve"> </w:t>
      </w:r>
    </w:p>
    <w:p w:rsidR="000523C0" w:rsidRPr="00497EA6" w:rsidRDefault="000523C0" w:rsidP="00F5663D">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r>
      <w:proofErr w:type="gramStart"/>
      <w:r w:rsidRPr="00497EA6">
        <w:rPr>
          <w:rFonts w:ascii="Times New Roman" w:hAnsi="Times New Roman" w:cs="Times New Roman"/>
        </w:rPr>
        <w:t>d</w:t>
      </w:r>
      <w:proofErr w:type="gramEnd"/>
      <w:r w:rsidRPr="00497EA6">
        <w:rPr>
          <w:rFonts w:ascii="Times New Roman" w:hAnsi="Times New Roman" w:cs="Times New Roman"/>
        </w:rPr>
        <w:t>.</w:t>
      </w:r>
      <w:r w:rsidRPr="00497EA6">
        <w:rPr>
          <w:rFonts w:ascii="Times New Roman" w:hAnsi="Times New Roman" w:cs="Times New Roman"/>
        </w:rPr>
        <w:tab/>
      </w:r>
      <w:r w:rsidR="00953A80">
        <w:rPr>
          <w:rFonts w:ascii="Times New Roman" w:hAnsi="Times New Roman" w:cs="Times New Roman"/>
        </w:rPr>
        <w:t xml:space="preserve">a </w:t>
      </w:r>
      <w:r w:rsidR="00BE4337">
        <w:rPr>
          <w:rFonts w:ascii="Times New Roman" w:hAnsi="Times New Roman" w:cs="Times New Roman"/>
        </w:rPr>
        <w:t>plan for data analysis.</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17.</w:t>
      </w:r>
      <w:r w:rsidRPr="00497EA6">
        <w:rPr>
          <w:rFonts w:ascii="Times New Roman" w:hAnsi="Times New Roman" w:cs="Times New Roman"/>
        </w:rPr>
        <w:tab/>
      </w:r>
      <w:r w:rsidR="00DC17F6">
        <w:rPr>
          <w:rFonts w:ascii="Times New Roman" w:hAnsi="Times New Roman" w:cs="Times New Roman"/>
        </w:rPr>
        <w:t>Which of the following research designs involves ethnographic research?</w:t>
      </w:r>
      <w:r w:rsidRPr="00497EA6">
        <w:rPr>
          <w:rFonts w:ascii="Times New Roman" w:hAnsi="Times New Roman" w:cs="Times New Roman"/>
        </w:rPr>
        <w:t xml:space="preserve"> </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a.</w:t>
      </w:r>
      <w:r w:rsidRPr="00497EA6">
        <w:rPr>
          <w:rFonts w:ascii="Times New Roman" w:hAnsi="Times New Roman" w:cs="Times New Roman"/>
        </w:rPr>
        <w:tab/>
      </w:r>
      <w:r w:rsidR="00BC699D">
        <w:rPr>
          <w:rFonts w:ascii="Times New Roman" w:hAnsi="Times New Roman" w:cs="Times New Roman"/>
        </w:rPr>
        <w:t>Measuring the increase in test scores on the state reading test when dyslexic children have a</w:t>
      </w:r>
      <w:r w:rsidR="00C12FBB">
        <w:rPr>
          <w:rFonts w:ascii="Times New Roman" w:hAnsi="Times New Roman" w:cs="Times New Roman"/>
        </w:rPr>
        <w:t>dditional time to take the test</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b.</w:t>
      </w:r>
      <w:r w:rsidRPr="00497EA6">
        <w:rPr>
          <w:rFonts w:ascii="Times New Roman" w:hAnsi="Times New Roman" w:cs="Times New Roman"/>
        </w:rPr>
        <w:tab/>
      </w:r>
      <w:r w:rsidR="00BD7ABA">
        <w:rPr>
          <w:rFonts w:ascii="Times New Roman" w:hAnsi="Times New Roman" w:cs="Times New Roman"/>
        </w:rPr>
        <w:t>Collecting data about the inclusion of a child with vision impairment by conducting interviews with a vision impaired child, his paren</w:t>
      </w:r>
      <w:r w:rsidR="00C12FBB">
        <w:rPr>
          <w:rFonts w:ascii="Times New Roman" w:hAnsi="Times New Roman" w:cs="Times New Roman"/>
        </w:rPr>
        <w:t>ts, his teachers, and his peers</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r w:rsidR="00BD7ABA">
        <w:rPr>
          <w:rFonts w:ascii="Times New Roman" w:hAnsi="Times New Roman" w:cs="Times New Roman"/>
        </w:rPr>
        <w:t>Changing teaching strategies to see whether the new strategy brings about more learning in the m</w:t>
      </w:r>
      <w:r w:rsidR="00C12FBB">
        <w:rPr>
          <w:rFonts w:ascii="Times New Roman" w:hAnsi="Times New Roman" w:cs="Times New Roman"/>
        </w:rPr>
        <w:t>ath unit about adding fractions</w:t>
      </w:r>
    </w:p>
    <w:p w:rsidR="000523C0" w:rsidRPr="00497EA6" w:rsidRDefault="000523C0" w:rsidP="00F5663D">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d.</w:t>
      </w:r>
      <w:r w:rsidRPr="00497EA6">
        <w:rPr>
          <w:rFonts w:ascii="Times New Roman" w:hAnsi="Times New Roman" w:cs="Times New Roman"/>
        </w:rPr>
        <w:tab/>
      </w:r>
      <w:r w:rsidR="00DC17F6">
        <w:rPr>
          <w:rFonts w:ascii="Times New Roman" w:hAnsi="Times New Roman" w:cs="Times New Roman"/>
        </w:rPr>
        <w:t>Following a group of Hmong students who attend a public elementary school in Minneapolis to understan</w:t>
      </w:r>
      <w:r w:rsidR="00C12FBB">
        <w:rPr>
          <w:rFonts w:ascii="Times New Roman" w:hAnsi="Times New Roman" w:cs="Times New Roman"/>
        </w:rPr>
        <w:t>d their acculturation at school</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t>18.</w:t>
      </w:r>
      <w:r w:rsidRPr="00497EA6">
        <w:rPr>
          <w:rFonts w:ascii="Times New Roman" w:hAnsi="Times New Roman" w:cs="Times New Roman"/>
        </w:rPr>
        <w:tab/>
      </w:r>
      <w:r w:rsidR="003A5BB7">
        <w:rPr>
          <w:rFonts w:ascii="Times New Roman" w:hAnsi="Times New Roman" w:cs="Times New Roman"/>
        </w:rPr>
        <w:t xml:space="preserve">Bethany has taught language arts at Mann Middle School for two years. As she reflects and plans for the coming year, she reads a note she made to herself when she taught the persuasive writing unit. </w:t>
      </w:r>
      <w:r w:rsidR="00F95EA4">
        <w:rPr>
          <w:rFonts w:ascii="Times New Roman" w:hAnsi="Times New Roman" w:cs="Times New Roman"/>
        </w:rPr>
        <w:t xml:space="preserve">The students struggled with persuasion, and Bethany wants to find a better way to teach the unit. </w:t>
      </w:r>
      <w:r w:rsidR="00A8138A">
        <w:rPr>
          <w:rFonts w:ascii="Times New Roman" w:hAnsi="Times New Roman" w:cs="Times New Roman"/>
        </w:rPr>
        <w:t xml:space="preserve">She has two ideas and wants to put them to the test to see which is more effective. </w:t>
      </w:r>
      <w:r w:rsidR="00F95EA4">
        <w:rPr>
          <w:rFonts w:ascii="Times New Roman" w:hAnsi="Times New Roman" w:cs="Times New Roman"/>
        </w:rPr>
        <w:t>What do you recommend?</w:t>
      </w:r>
    </w:p>
    <w:p w:rsidR="000523C0" w:rsidRPr="00497EA6" w:rsidRDefault="00A8138A" w:rsidP="000523C0">
      <w:pPr>
        <w:tabs>
          <w:tab w:val="right" w:pos="360"/>
          <w:tab w:val="left" w:pos="720"/>
          <w:tab w:val="left" w:pos="1080"/>
          <w:tab w:val="left" w:pos="1440"/>
        </w:tabs>
        <w:spacing w:after="0"/>
        <w:ind w:left="1080" w:hanging="108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a.</w:t>
      </w:r>
      <w:r>
        <w:rPr>
          <w:rFonts w:ascii="Times New Roman" w:hAnsi="Times New Roman" w:cs="Times New Roman"/>
        </w:rPr>
        <w:tab/>
      </w:r>
      <w:r w:rsidR="001A14EF">
        <w:rPr>
          <w:rFonts w:ascii="Times New Roman" w:hAnsi="Times New Roman" w:cs="Times New Roman"/>
        </w:rPr>
        <w:t>Get the opinion of another teacher in her school</w:t>
      </w:r>
      <w:r w:rsidR="00C12FBB">
        <w:rPr>
          <w:rFonts w:ascii="Times New Roman" w:hAnsi="Times New Roman" w:cs="Times New Roman"/>
        </w:rPr>
        <w:t>.</w:t>
      </w:r>
    </w:p>
    <w:p w:rsidR="000523C0" w:rsidRPr="00497EA6" w:rsidRDefault="00A8138A" w:rsidP="000523C0">
      <w:pPr>
        <w:tabs>
          <w:tab w:val="right" w:pos="360"/>
          <w:tab w:val="left" w:pos="720"/>
          <w:tab w:val="left" w:pos="1080"/>
          <w:tab w:val="left" w:pos="1440"/>
        </w:tabs>
        <w:spacing w:after="0"/>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w:r w:rsidR="001A14EF">
        <w:rPr>
          <w:rFonts w:ascii="Times New Roman" w:hAnsi="Times New Roman" w:cs="Times New Roman"/>
        </w:rPr>
        <w:t>Conduct a single-subject experiment</w:t>
      </w:r>
      <w:r w:rsidR="00C12FBB">
        <w:rPr>
          <w:rFonts w:ascii="Times New Roman" w:hAnsi="Times New Roman" w:cs="Times New Roman"/>
        </w:rPr>
        <w:t>.</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c.</w:t>
      </w:r>
      <w:r w:rsidRPr="00497EA6">
        <w:rPr>
          <w:rFonts w:ascii="Times New Roman" w:hAnsi="Times New Roman" w:cs="Times New Roman"/>
        </w:rPr>
        <w:tab/>
      </w:r>
      <w:r w:rsidR="00A8138A">
        <w:rPr>
          <w:rFonts w:ascii="Times New Roman" w:hAnsi="Times New Roman" w:cs="Times New Roman"/>
        </w:rPr>
        <w:t xml:space="preserve">Ask students which approach they </w:t>
      </w:r>
      <w:r w:rsidR="001A14EF">
        <w:rPr>
          <w:rFonts w:ascii="Times New Roman" w:hAnsi="Times New Roman" w:cs="Times New Roman"/>
        </w:rPr>
        <w:t>would prefer</w:t>
      </w:r>
      <w:r w:rsidR="00C12FBB">
        <w:rPr>
          <w:rFonts w:ascii="Times New Roman" w:hAnsi="Times New Roman" w:cs="Times New Roman"/>
        </w:rPr>
        <w:t>.</w:t>
      </w:r>
    </w:p>
    <w:p w:rsidR="000523C0" w:rsidRPr="00497EA6" w:rsidRDefault="000523C0" w:rsidP="000523C0">
      <w:pPr>
        <w:tabs>
          <w:tab w:val="right" w:pos="360"/>
          <w:tab w:val="left" w:pos="720"/>
          <w:tab w:val="left" w:pos="1080"/>
          <w:tab w:val="left" w:pos="1440"/>
        </w:tabs>
        <w:spacing w:after="0"/>
        <w:ind w:left="1080" w:hanging="1080"/>
        <w:rPr>
          <w:rFonts w:ascii="Times New Roman" w:hAnsi="Times New Roman" w:cs="Times New Roman"/>
        </w:rPr>
      </w:pPr>
      <w:r w:rsidRPr="00497EA6">
        <w:rPr>
          <w:rFonts w:ascii="Times New Roman" w:hAnsi="Times New Roman" w:cs="Times New Roman"/>
        </w:rPr>
        <w:tab/>
      </w:r>
      <w:r w:rsidRPr="00497EA6">
        <w:rPr>
          <w:rFonts w:ascii="Times New Roman" w:hAnsi="Times New Roman" w:cs="Times New Roman"/>
        </w:rPr>
        <w:tab/>
        <w:t>d.</w:t>
      </w:r>
      <w:r w:rsidR="00A8138A">
        <w:rPr>
          <w:rFonts w:ascii="Times New Roman" w:hAnsi="Times New Roman" w:cs="Times New Roman"/>
        </w:rPr>
        <w:tab/>
        <w:t>Conduct action research</w:t>
      </w:r>
      <w:r w:rsidR="001A14EF">
        <w:rPr>
          <w:rFonts w:ascii="Times New Roman" w:hAnsi="Times New Roman" w:cs="Times New Roman"/>
        </w:rPr>
        <w:t xml:space="preserve"> to answer her question</w:t>
      </w:r>
      <w:r w:rsidR="00C12FBB">
        <w:rPr>
          <w:rFonts w:ascii="Times New Roman" w:hAnsi="Times New Roman" w:cs="Times New Roman"/>
        </w:rPr>
        <w:t>.</w:t>
      </w:r>
      <w:r w:rsidRPr="00497EA6">
        <w:rPr>
          <w:rFonts w:ascii="Times New Roman" w:hAnsi="Times New Roman" w:cs="Times New Roman"/>
        </w:rPr>
        <w:tab/>
      </w:r>
    </w:p>
    <w:p w:rsidR="000523C0" w:rsidRPr="00497EA6" w:rsidRDefault="000523C0" w:rsidP="00F815DA">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rPr>
          <w:rFonts w:ascii="Times New Roman" w:hAnsi="Times New Roman" w:cs="Times New Roman"/>
          <w:b/>
          <w:u w:val="single"/>
        </w:rPr>
      </w:pPr>
      <w:r w:rsidRPr="00497EA6">
        <w:rPr>
          <w:rFonts w:ascii="Times New Roman" w:hAnsi="Times New Roman" w:cs="Times New Roman"/>
          <w:b/>
          <w:u w:val="single"/>
        </w:rPr>
        <w:t>Essay Questions</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r>
      <w:r w:rsidR="00F815DA">
        <w:rPr>
          <w:rFonts w:ascii="Times New Roman" w:hAnsi="Times New Roman" w:cs="Times New Roman"/>
        </w:rPr>
        <w:t>19</w:t>
      </w:r>
      <w:r w:rsidRPr="00497EA6">
        <w:rPr>
          <w:rFonts w:ascii="Times New Roman" w:hAnsi="Times New Roman" w:cs="Times New Roman"/>
        </w:rPr>
        <w:t>.</w:t>
      </w:r>
      <w:r w:rsidRPr="00497EA6">
        <w:rPr>
          <w:rFonts w:ascii="Times New Roman" w:hAnsi="Times New Roman" w:cs="Times New Roman"/>
        </w:rPr>
        <w:tab/>
      </w:r>
      <w:r w:rsidR="009F625E">
        <w:rPr>
          <w:rFonts w:ascii="Times New Roman" w:hAnsi="Times New Roman" w:cs="Times New Roman"/>
        </w:rPr>
        <w:t xml:space="preserve">Stan Lorenz </w:t>
      </w:r>
      <w:r w:rsidR="0061071D">
        <w:rPr>
          <w:rFonts w:ascii="Times New Roman" w:hAnsi="Times New Roman" w:cs="Times New Roman"/>
        </w:rPr>
        <w:t xml:space="preserve">is a beginning teacher in suburban Houston. He will be teaching fifth </w:t>
      </w:r>
      <w:r w:rsidR="00BC2C45">
        <w:rPr>
          <w:rFonts w:ascii="Times New Roman" w:hAnsi="Times New Roman" w:cs="Times New Roman"/>
        </w:rPr>
        <w:t>grade</w:t>
      </w:r>
      <w:r w:rsidR="0061071D">
        <w:rPr>
          <w:rFonts w:ascii="Times New Roman" w:hAnsi="Times New Roman" w:cs="Times New Roman"/>
        </w:rPr>
        <w:t xml:space="preserve"> math and science and wonders how the diversity of his class will compare to the diversity he experienced growing up in Chicago. His principal describes the school as a typical representation of the diversity</w:t>
      </w:r>
      <w:r w:rsidR="001B420B">
        <w:rPr>
          <w:rFonts w:ascii="Times New Roman" w:hAnsi="Times New Roman" w:cs="Times New Roman"/>
        </w:rPr>
        <w:t xml:space="preserve"> found in schools across the United States</w:t>
      </w:r>
      <w:r w:rsidR="0061071D">
        <w:rPr>
          <w:rFonts w:ascii="Times New Roman" w:hAnsi="Times New Roman" w:cs="Times New Roman"/>
        </w:rPr>
        <w:t>. Describe the diversity Stan might expect based on national norms. Include racial, ethnic, language, economic, and developmental diversity.</w:t>
      </w: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r>
      <w:r w:rsidR="00F815DA">
        <w:rPr>
          <w:rFonts w:ascii="Times New Roman" w:hAnsi="Times New Roman" w:cs="Times New Roman"/>
        </w:rPr>
        <w:t>20</w:t>
      </w:r>
      <w:r w:rsidRPr="00497EA6">
        <w:rPr>
          <w:rFonts w:ascii="Times New Roman" w:hAnsi="Times New Roman" w:cs="Times New Roman"/>
        </w:rPr>
        <w:t>.</w:t>
      </w:r>
      <w:r w:rsidRPr="00497EA6">
        <w:rPr>
          <w:rFonts w:ascii="Times New Roman" w:hAnsi="Times New Roman" w:cs="Times New Roman"/>
        </w:rPr>
        <w:tab/>
      </w:r>
      <w:r w:rsidR="0051191E">
        <w:rPr>
          <w:rFonts w:ascii="Times New Roman" w:hAnsi="Times New Roman" w:cs="Times New Roman"/>
        </w:rPr>
        <w:t xml:space="preserve">You’ve been teaching at the same high school for three years and are accustomed to being evaluated on the basis of the local district forms and procedures that include observations by the assistant principal and collection of data about your attendance, punctuality, and professionalism. You are moving to a new district and have just learned that they use the Danielson Framework for Teaching in their evaluation process. Based on your knowledge of </w:t>
      </w:r>
      <w:r w:rsidR="00951A0F">
        <w:rPr>
          <w:rFonts w:ascii="Times New Roman" w:hAnsi="Times New Roman" w:cs="Times New Roman"/>
        </w:rPr>
        <w:t xml:space="preserve">the Framework for Teaching and its domains of teaching responsibilities, describe how you might prepare for such evaluation. </w:t>
      </w: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r>
      <w:r w:rsidR="00F815DA">
        <w:rPr>
          <w:rFonts w:ascii="Times New Roman" w:hAnsi="Times New Roman" w:cs="Times New Roman"/>
        </w:rPr>
        <w:t>21</w:t>
      </w:r>
      <w:r w:rsidRPr="00497EA6">
        <w:rPr>
          <w:rFonts w:ascii="Times New Roman" w:hAnsi="Times New Roman" w:cs="Times New Roman"/>
        </w:rPr>
        <w:t>.</w:t>
      </w:r>
      <w:r w:rsidRPr="00497EA6">
        <w:rPr>
          <w:rFonts w:ascii="Times New Roman" w:hAnsi="Times New Roman" w:cs="Times New Roman"/>
        </w:rPr>
        <w:tab/>
      </w:r>
      <w:r w:rsidR="00696EEA">
        <w:rPr>
          <w:rFonts w:ascii="Times New Roman" w:hAnsi="Times New Roman" w:cs="Times New Roman"/>
        </w:rPr>
        <w:t xml:space="preserve">McKenna Williams noticed an increasing number of students not completing their independent seatwork in language and spelling. She expects students to take responsibility for working independently while she works with small reading groups. Now she wonders whether she should start allowing students to work together in pairs or trios rather than continuing to require them to work quietly on an individual basis. Her common sense tells her that she should continue to require quiet individual work. Her colleague Cal </w:t>
      </w:r>
      <w:proofErr w:type="spellStart"/>
      <w:r w:rsidR="00696EEA">
        <w:rPr>
          <w:rFonts w:ascii="Times New Roman" w:hAnsi="Times New Roman" w:cs="Times New Roman"/>
        </w:rPr>
        <w:t>Sitton</w:t>
      </w:r>
      <w:proofErr w:type="spellEnd"/>
      <w:r w:rsidR="00696EEA">
        <w:rPr>
          <w:rFonts w:ascii="Times New Roman" w:hAnsi="Times New Roman" w:cs="Times New Roman"/>
        </w:rPr>
        <w:t xml:space="preserve"> disagrees. He allows his students to work in pairs. Explain why McKenna should not rely on her common sense as she solves this teaching problem.</w:t>
      </w: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r w:rsidRPr="00497EA6">
        <w:rPr>
          <w:rFonts w:ascii="Times New Roman" w:hAnsi="Times New Roman" w:cs="Times New Roman"/>
        </w:rPr>
        <w:tab/>
      </w:r>
      <w:r w:rsidR="00F815DA">
        <w:rPr>
          <w:rFonts w:ascii="Times New Roman" w:hAnsi="Times New Roman" w:cs="Times New Roman"/>
        </w:rPr>
        <w:t>22</w:t>
      </w:r>
      <w:r w:rsidRPr="00497EA6">
        <w:rPr>
          <w:rFonts w:ascii="Times New Roman" w:hAnsi="Times New Roman" w:cs="Times New Roman"/>
        </w:rPr>
        <w:t>.</w:t>
      </w:r>
      <w:r w:rsidRPr="00497EA6">
        <w:rPr>
          <w:rFonts w:ascii="Times New Roman" w:hAnsi="Times New Roman" w:cs="Times New Roman"/>
        </w:rPr>
        <w:tab/>
      </w:r>
      <w:r w:rsidR="00D202B6">
        <w:rPr>
          <w:rFonts w:ascii="Times New Roman" w:hAnsi="Times New Roman" w:cs="Times New Roman"/>
        </w:rPr>
        <w:t xml:space="preserve">McKenna Williams </w:t>
      </w:r>
      <w:r w:rsidR="00C457A3">
        <w:rPr>
          <w:rFonts w:ascii="Times New Roman" w:hAnsi="Times New Roman" w:cs="Times New Roman"/>
        </w:rPr>
        <w:t xml:space="preserve">is a reflective teacher. </w:t>
      </w:r>
      <w:r w:rsidR="00D202B6">
        <w:rPr>
          <w:rFonts w:ascii="Times New Roman" w:hAnsi="Times New Roman" w:cs="Times New Roman"/>
        </w:rPr>
        <w:t>She</w:t>
      </w:r>
      <w:r w:rsidR="00C457A3">
        <w:rPr>
          <w:rFonts w:ascii="Times New Roman" w:hAnsi="Times New Roman" w:cs="Times New Roman"/>
        </w:rPr>
        <w:t xml:space="preserve"> has noticed an increasing number of students not completing their independent seatwork in language and spelling. She expects students to take responsibility for working independently while she works with small reading groups. Now she wonders whether she should start allowing students to work together in pairs or trios rather than continuing to require them to work quietly on an individual basis. Her common sense tells her that she should continue to require quiet individual work. Her colleague Cal </w:t>
      </w:r>
      <w:proofErr w:type="spellStart"/>
      <w:r w:rsidR="00C457A3">
        <w:rPr>
          <w:rFonts w:ascii="Times New Roman" w:hAnsi="Times New Roman" w:cs="Times New Roman"/>
        </w:rPr>
        <w:t>Sitton</w:t>
      </w:r>
      <w:proofErr w:type="spellEnd"/>
      <w:r w:rsidR="00C457A3">
        <w:rPr>
          <w:rFonts w:ascii="Times New Roman" w:hAnsi="Times New Roman" w:cs="Times New Roman"/>
        </w:rPr>
        <w:t xml:space="preserve"> disagrees. He allows his students to work in pairs. McKenna respects her </w:t>
      </w:r>
      <w:r w:rsidR="00C457A3">
        <w:rPr>
          <w:rFonts w:ascii="Times New Roman" w:hAnsi="Times New Roman" w:cs="Times New Roman"/>
        </w:rPr>
        <w:lastRenderedPageBreak/>
        <w:t>colleague Cal and knows he has more experience teaching than she does. But she doesn’t want to mirror his teaching without reason or evidence that his strategies are more effective. How might she research this question in her own classroom and produce evidence to support one approach over another?</w:t>
      </w: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497EA6" w:rsidRDefault="000523C0" w:rsidP="00080B31">
      <w:pPr>
        <w:tabs>
          <w:tab w:val="left" w:pos="1584"/>
          <w:tab w:val="right" w:pos="7776"/>
        </w:tabs>
        <w:spacing w:after="0"/>
        <w:rPr>
          <w:rFonts w:ascii="Times New Roman" w:hAnsi="Times New Roman" w:cs="Times New Roman"/>
        </w:rPr>
      </w:pPr>
    </w:p>
    <w:p w:rsidR="0037081F" w:rsidRPr="00497EA6" w:rsidRDefault="0037081F" w:rsidP="00080B31">
      <w:pPr>
        <w:tabs>
          <w:tab w:val="left" w:pos="1584"/>
          <w:tab w:val="right" w:pos="7776"/>
        </w:tabs>
        <w:spacing w:after="0"/>
        <w:rPr>
          <w:rFonts w:ascii="Times New Roman" w:hAnsi="Times New Roman" w:cs="Times New Roman"/>
        </w:rPr>
      </w:pPr>
    </w:p>
    <w:p w:rsidR="0037081F" w:rsidRPr="00497EA6" w:rsidRDefault="0037081F">
      <w:pPr>
        <w:rPr>
          <w:rFonts w:ascii="Times New Roman" w:hAnsi="Times New Roman" w:cs="Times New Roman"/>
        </w:rPr>
      </w:pPr>
    </w:p>
    <w:sectPr w:rsidR="0037081F" w:rsidRPr="00497EA6" w:rsidSect="003A76D7">
      <w:type w:val="continuous"/>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FA" w:rsidRDefault="007326FA" w:rsidP="00EC33DD">
      <w:pPr>
        <w:spacing w:after="0"/>
      </w:pPr>
      <w:r>
        <w:separator/>
      </w:r>
    </w:p>
  </w:endnote>
  <w:endnote w:type="continuationSeparator" w:id="0">
    <w:p w:rsidR="007326FA" w:rsidRDefault="007326FA" w:rsidP="00EC33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49BF">
    <w:pPr>
      <w:pStyle w:val="Footer"/>
      <w:framePr w:wrap="around" w:vAnchor="text" w:hAnchor="margin" w:xAlign="right" w:y="1"/>
      <w:rPr>
        <w:rStyle w:val="PageNumber"/>
      </w:rPr>
      <w:pPrChange w:id="0" w:author="Maren Vigilante" w:date="2008-05-21T10:55:00Z">
        <w:pPr>
          <w:pStyle w:val="Footer"/>
        </w:pPr>
      </w:pPrChange>
    </w:pPr>
    <w:ins w:id="1" w:author="Maren Vigilante" w:date="2008-05-21T10:55:00Z">
      <w:r>
        <w:rPr>
          <w:rStyle w:val="PageNumber"/>
        </w:rPr>
        <w:fldChar w:fldCharType="begin"/>
      </w:r>
    </w:ins>
    <w:r w:rsidR="0001554D">
      <w:rPr>
        <w:rStyle w:val="PageNumber"/>
      </w:rPr>
      <w:instrText>PAGE</w:instrText>
    </w:r>
    <w:ins w:id="2" w:author="Maren Vigilante" w:date="2008-05-21T10:55:00Z">
      <w:r w:rsidR="0001554D">
        <w:rPr>
          <w:rStyle w:val="PageNumber"/>
        </w:rPr>
        <w:instrText xml:space="preserve">  </w:instrText>
      </w:r>
      <w:r>
        <w:rPr>
          <w:rStyle w:val="PageNumber"/>
        </w:rPr>
        <w:fldChar w:fldCharType="end"/>
      </w:r>
    </w:ins>
  </w:p>
  <w:p w:rsidR="0001554D" w:rsidRDefault="0001554D" w:rsidP="00DE48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4D" w:rsidRDefault="0001554D" w:rsidP="00DE483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090106"/>
      <w:docPartObj>
        <w:docPartGallery w:val="Page Numbers (Bottom of Page)"/>
        <w:docPartUnique/>
      </w:docPartObj>
    </w:sdtPr>
    <w:sdtEndPr>
      <w:rPr>
        <w:noProof/>
      </w:rPr>
    </w:sdtEndPr>
    <w:sdtContent>
      <w:p w:rsidR="0001554D" w:rsidRDefault="003949BF">
        <w:pPr>
          <w:pStyle w:val="Footer"/>
          <w:jc w:val="center"/>
        </w:pPr>
        <w:r>
          <w:fldChar w:fldCharType="begin"/>
        </w:r>
        <w:r w:rsidR="0001554D">
          <w:instrText xml:space="preserve"> PAGE   \* MERGEFORMAT </w:instrText>
        </w:r>
        <w:r>
          <w:fldChar w:fldCharType="separate"/>
        </w:r>
        <w:r w:rsidR="00154FA9">
          <w:rPr>
            <w:noProof/>
          </w:rPr>
          <w:t>ii</w:t>
        </w:r>
        <w:r>
          <w:rPr>
            <w:noProof/>
          </w:rPr>
          <w:fldChar w:fldCharType="end"/>
        </w:r>
      </w:p>
    </w:sdtContent>
  </w:sdt>
  <w:p w:rsidR="0001554D" w:rsidRDefault="0001554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4D" w:rsidRDefault="003949BF" w:rsidP="009C24B5">
    <w:pPr>
      <w:pStyle w:val="Footer"/>
      <w:framePr w:wrap="around" w:vAnchor="text" w:hAnchor="margin" w:xAlign="right" w:y="1"/>
      <w:rPr>
        <w:rStyle w:val="PageNumber"/>
      </w:rPr>
    </w:pPr>
    <w:r>
      <w:rPr>
        <w:rStyle w:val="PageNumber"/>
      </w:rPr>
      <w:fldChar w:fldCharType="begin"/>
    </w:r>
    <w:r w:rsidR="0001554D">
      <w:rPr>
        <w:rStyle w:val="PageNumber"/>
      </w:rPr>
      <w:instrText xml:space="preserve">PAGE  </w:instrText>
    </w:r>
    <w:r>
      <w:rPr>
        <w:rStyle w:val="PageNumber"/>
      </w:rPr>
      <w:fldChar w:fldCharType="end"/>
    </w:r>
  </w:p>
  <w:p w:rsidR="0001554D" w:rsidRDefault="0001554D" w:rsidP="003C13D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4D" w:rsidRDefault="003949BF" w:rsidP="003A76D7">
    <w:pPr>
      <w:pStyle w:val="Footer"/>
      <w:framePr w:wrap="around" w:vAnchor="text" w:hAnchor="page" w:x="5761" w:y="42"/>
      <w:rPr>
        <w:rStyle w:val="PageNumber"/>
      </w:rPr>
    </w:pPr>
    <w:r>
      <w:rPr>
        <w:rStyle w:val="PageNumber"/>
      </w:rPr>
      <w:fldChar w:fldCharType="begin"/>
    </w:r>
    <w:r w:rsidR="0001554D">
      <w:rPr>
        <w:rStyle w:val="PageNumber"/>
      </w:rPr>
      <w:instrText xml:space="preserve">PAGE  </w:instrText>
    </w:r>
    <w:r>
      <w:rPr>
        <w:rStyle w:val="PageNumber"/>
      </w:rPr>
      <w:fldChar w:fldCharType="separate"/>
    </w:r>
    <w:r w:rsidR="00154FA9">
      <w:rPr>
        <w:rStyle w:val="PageNumber"/>
        <w:noProof/>
      </w:rPr>
      <w:t>3</w:t>
    </w:r>
    <w:r>
      <w:rPr>
        <w:rStyle w:val="PageNumber"/>
      </w:rPr>
      <w:fldChar w:fldCharType="end"/>
    </w:r>
  </w:p>
  <w:p w:rsidR="0001554D" w:rsidRDefault="0001554D" w:rsidP="003C13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FA" w:rsidRDefault="007326FA" w:rsidP="00EC33DD">
      <w:pPr>
        <w:spacing w:after="0"/>
      </w:pPr>
      <w:r>
        <w:separator/>
      </w:r>
    </w:p>
  </w:footnote>
  <w:footnote w:type="continuationSeparator" w:id="0">
    <w:p w:rsidR="007326FA" w:rsidRDefault="007326FA" w:rsidP="00EC33D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B33"/>
    <w:multiLevelType w:val="hybridMultilevel"/>
    <w:tmpl w:val="9970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58183E"/>
    <w:multiLevelType w:val="hybridMultilevel"/>
    <w:tmpl w:val="52CA7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51E3F"/>
    <w:multiLevelType w:val="hybridMultilevel"/>
    <w:tmpl w:val="3B1AD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F27C18"/>
    <w:multiLevelType w:val="hybridMultilevel"/>
    <w:tmpl w:val="D5E69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F7219A"/>
    <w:multiLevelType w:val="hybridMultilevel"/>
    <w:tmpl w:val="6EF2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E172C1"/>
    <w:multiLevelType w:val="hybridMultilevel"/>
    <w:tmpl w:val="70388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63415"/>
    <w:multiLevelType w:val="hybridMultilevel"/>
    <w:tmpl w:val="9536D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76258B"/>
    <w:multiLevelType w:val="hybridMultilevel"/>
    <w:tmpl w:val="1700D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9631D5"/>
    <w:multiLevelType w:val="hybridMultilevel"/>
    <w:tmpl w:val="E6FA9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4A1DB5"/>
    <w:multiLevelType w:val="hybridMultilevel"/>
    <w:tmpl w:val="B06EF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531F26"/>
    <w:multiLevelType w:val="hybridMultilevel"/>
    <w:tmpl w:val="59C0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FC73ED"/>
    <w:multiLevelType w:val="hybridMultilevel"/>
    <w:tmpl w:val="214A8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E259BA"/>
    <w:multiLevelType w:val="hybridMultilevel"/>
    <w:tmpl w:val="E3FA8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88367B"/>
    <w:multiLevelType w:val="hybridMultilevel"/>
    <w:tmpl w:val="AE00C9C6"/>
    <w:lvl w:ilvl="0" w:tplc="2744B6EE">
      <w:start w:val="1"/>
      <w:numFmt w:val="bullet"/>
      <w:lvlText w:val="•"/>
      <w:lvlJc w:val="left"/>
      <w:pPr>
        <w:tabs>
          <w:tab w:val="num" w:pos="720"/>
        </w:tabs>
        <w:ind w:left="720" w:hanging="360"/>
      </w:pPr>
      <w:rPr>
        <w:rFonts w:ascii="Arial" w:hAnsi="Arial" w:hint="default"/>
      </w:rPr>
    </w:lvl>
    <w:lvl w:ilvl="1" w:tplc="5FEC7630" w:tentative="1">
      <w:start w:val="1"/>
      <w:numFmt w:val="bullet"/>
      <w:lvlText w:val="•"/>
      <w:lvlJc w:val="left"/>
      <w:pPr>
        <w:tabs>
          <w:tab w:val="num" w:pos="1440"/>
        </w:tabs>
        <w:ind w:left="1440" w:hanging="360"/>
      </w:pPr>
      <w:rPr>
        <w:rFonts w:ascii="Arial" w:hAnsi="Arial" w:hint="default"/>
      </w:rPr>
    </w:lvl>
    <w:lvl w:ilvl="2" w:tplc="6B12EDAA" w:tentative="1">
      <w:start w:val="1"/>
      <w:numFmt w:val="bullet"/>
      <w:lvlText w:val="•"/>
      <w:lvlJc w:val="left"/>
      <w:pPr>
        <w:tabs>
          <w:tab w:val="num" w:pos="2160"/>
        </w:tabs>
        <w:ind w:left="2160" w:hanging="360"/>
      </w:pPr>
      <w:rPr>
        <w:rFonts w:ascii="Arial" w:hAnsi="Arial" w:hint="default"/>
      </w:rPr>
    </w:lvl>
    <w:lvl w:ilvl="3" w:tplc="24FE76D6" w:tentative="1">
      <w:start w:val="1"/>
      <w:numFmt w:val="bullet"/>
      <w:lvlText w:val="•"/>
      <w:lvlJc w:val="left"/>
      <w:pPr>
        <w:tabs>
          <w:tab w:val="num" w:pos="2880"/>
        </w:tabs>
        <w:ind w:left="2880" w:hanging="360"/>
      </w:pPr>
      <w:rPr>
        <w:rFonts w:ascii="Arial" w:hAnsi="Arial" w:hint="default"/>
      </w:rPr>
    </w:lvl>
    <w:lvl w:ilvl="4" w:tplc="80BC1D42" w:tentative="1">
      <w:start w:val="1"/>
      <w:numFmt w:val="bullet"/>
      <w:lvlText w:val="•"/>
      <w:lvlJc w:val="left"/>
      <w:pPr>
        <w:tabs>
          <w:tab w:val="num" w:pos="3600"/>
        </w:tabs>
        <w:ind w:left="3600" w:hanging="360"/>
      </w:pPr>
      <w:rPr>
        <w:rFonts w:ascii="Arial" w:hAnsi="Arial" w:hint="default"/>
      </w:rPr>
    </w:lvl>
    <w:lvl w:ilvl="5" w:tplc="D7905B0C" w:tentative="1">
      <w:start w:val="1"/>
      <w:numFmt w:val="bullet"/>
      <w:lvlText w:val="•"/>
      <w:lvlJc w:val="left"/>
      <w:pPr>
        <w:tabs>
          <w:tab w:val="num" w:pos="4320"/>
        </w:tabs>
        <w:ind w:left="4320" w:hanging="360"/>
      </w:pPr>
      <w:rPr>
        <w:rFonts w:ascii="Arial" w:hAnsi="Arial" w:hint="default"/>
      </w:rPr>
    </w:lvl>
    <w:lvl w:ilvl="6" w:tplc="663C8686" w:tentative="1">
      <w:start w:val="1"/>
      <w:numFmt w:val="bullet"/>
      <w:lvlText w:val="•"/>
      <w:lvlJc w:val="left"/>
      <w:pPr>
        <w:tabs>
          <w:tab w:val="num" w:pos="5040"/>
        </w:tabs>
        <w:ind w:left="5040" w:hanging="360"/>
      </w:pPr>
      <w:rPr>
        <w:rFonts w:ascii="Arial" w:hAnsi="Arial" w:hint="default"/>
      </w:rPr>
    </w:lvl>
    <w:lvl w:ilvl="7" w:tplc="5C0A63DE" w:tentative="1">
      <w:start w:val="1"/>
      <w:numFmt w:val="bullet"/>
      <w:lvlText w:val="•"/>
      <w:lvlJc w:val="left"/>
      <w:pPr>
        <w:tabs>
          <w:tab w:val="num" w:pos="5760"/>
        </w:tabs>
        <w:ind w:left="5760" w:hanging="360"/>
      </w:pPr>
      <w:rPr>
        <w:rFonts w:ascii="Arial" w:hAnsi="Arial" w:hint="default"/>
      </w:rPr>
    </w:lvl>
    <w:lvl w:ilvl="8" w:tplc="C67C2EA0" w:tentative="1">
      <w:start w:val="1"/>
      <w:numFmt w:val="bullet"/>
      <w:lvlText w:val="•"/>
      <w:lvlJc w:val="left"/>
      <w:pPr>
        <w:tabs>
          <w:tab w:val="num" w:pos="6480"/>
        </w:tabs>
        <w:ind w:left="6480" w:hanging="360"/>
      </w:pPr>
      <w:rPr>
        <w:rFonts w:ascii="Arial" w:hAnsi="Arial" w:hint="default"/>
      </w:rPr>
    </w:lvl>
  </w:abstractNum>
  <w:abstractNum w:abstractNumId="14">
    <w:nsid w:val="564C62CE"/>
    <w:multiLevelType w:val="hybridMultilevel"/>
    <w:tmpl w:val="9604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F2929"/>
    <w:multiLevelType w:val="hybridMultilevel"/>
    <w:tmpl w:val="7770A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C658E6"/>
    <w:multiLevelType w:val="hybridMultilevel"/>
    <w:tmpl w:val="578A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EF6516"/>
    <w:multiLevelType w:val="hybridMultilevel"/>
    <w:tmpl w:val="983CE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963234"/>
    <w:multiLevelType w:val="hybridMultilevel"/>
    <w:tmpl w:val="89527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5836A6"/>
    <w:multiLevelType w:val="hybridMultilevel"/>
    <w:tmpl w:val="888CF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D007BE"/>
    <w:multiLevelType w:val="hybridMultilevel"/>
    <w:tmpl w:val="8F448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3806EC"/>
    <w:multiLevelType w:val="hybridMultilevel"/>
    <w:tmpl w:val="6C022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C4689F"/>
    <w:multiLevelType w:val="hybridMultilevel"/>
    <w:tmpl w:val="C428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1"/>
  </w:num>
  <w:num w:numId="4">
    <w:abstractNumId w:val="14"/>
  </w:num>
  <w:num w:numId="5">
    <w:abstractNumId w:val="0"/>
  </w:num>
  <w:num w:numId="6">
    <w:abstractNumId w:val="20"/>
  </w:num>
  <w:num w:numId="7">
    <w:abstractNumId w:val="4"/>
  </w:num>
  <w:num w:numId="8">
    <w:abstractNumId w:val="2"/>
  </w:num>
  <w:num w:numId="9">
    <w:abstractNumId w:val="6"/>
  </w:num>
  <w:num w:numId="10">
    <w:abstractNumId w:val="16"/>
  </w:num>
  <w:num w:numId="11">
    <w:abstractNumId w:val="9"/>
  </w:num>
  <w:num w:numId="12">
    <w:abstractNumId w:val="3"/>
  </w:num>
  <w:num w:numId="13">
    <w:abstractNumId w:val="12"/>
  </w:num>
  <w:num w:numId="14">
    <w:abstractNumId w:val="5"/>
  </w:num>
  <w:num w:numId="15">
    <w:abstractNumId w:val="18"/>
  </w:num>
  <w:num w:numId="16">
    <w:abstractNumId w:val="19"/>
  </w:num>
  <w:num w:numId="17">
    <w:abstractNumId w:val="13"/>
  </w:num>
  <w:num w:numId="18">
    <w:abstractNumId w:val="7"/>
  </w:num>
  <w:num w:numId="19">
    <w:abstractNumId w:val="8"/>
  </w:num>
  <w:num w:numId="20">
    <w:abstractNumId w:val="17"/>
  </w:num>
  <w:num w:numId="21">
    <w:abstractNumId w:val="10"/>
  </w:num>
  <w:num w:numId="22">
    <w:abstractNumId w:val="1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21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B86E56"/>
    <w:rsid w:val="0000199E"/>
    <w:rsid w:val="00002950"/>
    <w:rsid w:val="0000357D"/>
    <w:rsid w:val="000046E8"/>
    <w:rsid w:val="00004DD5"/>
    <w:rsid w:val="000055E5"/>
    <w:rsid w:val="0000576E"/>
    <w:rsid w:val="0000631C"/>
    <w:rsid w:val="0001001F"/>
    <w:rsid w:val="000102D1"/>
    <w:rsid w:val="00012BCF"/>
    <w:rsid w:val="000132AF"/>
    <w:rsid w:val="000132B8"/>
    <w:rsid w:val="0001554D"/>
    <w:rsid w:val="00016E2F"/>
    <w:rsid w:val="00020596"/>
    <w:rsid w:val="00021566"/>
    <w:rsid w:val="00026E84"/>
    <w:rsid w:val="000274C5"/>
    <w:rsid w:val="000278DA"/>
    <w:rsid w:val="00033CC1"/>
    <w:rsid w:val="00035A67"/>
    <w:rsid w:val="000371C8"/>
    <w:rsid w:val="00037736"/>
    <w:rsid w:val="00037F9B"/>
    <w:rsid w:val="00040503"/>
    <w:rsid w:val="0004070D"/>
    <w:rsid w:val="00041B5E"/>
    <w:rsid w:val="00042B8C"/>
    <w:rsid w:val="00045328"/>
    <w:rsid w:val="00050150"/>
    <w:rsid w:val="000523C0"/>
    <w:rsid w:val="00052CB0"/>
    <w:rsid w:val="00053294"/>
    <w:rsid w:val="00057A56"/>
    <w:rsid w:val="000602C7"/>
    <w:rsid w:val="00063DD9"/>
    <w:rsid w:val="00066527"/>
    <w:rsid w:val="00066F10"/>
    <w:rsid w:val="00070049"/>
    <w:rsid w:val="0007175C"/>
    <w:rsid w:val="00071DD4"/>
    <w:rsid w:val="00072089"/>
    <w:rsid w:val="00073310"/>
    <w:rsid w:val="00073919"/>
    <w:rsid w:val="00075C16"/>
    <w:rsid w:val="000768EC"/>
    <w:rsid w:val="00077226"/>
    <w:rsid w:val="000774D8"/>
    <w:rsid w:val="000802AD"/>
    <w:rsid w:val="00080B31"/>
    <w:rsid w:val="0008126C"/>
    <w:rsid w:val="0008244D"/>
    <w:rsid w:val="0008324C"/>
    <w:rsid w:val="00083A9D"/>
    <w:rsid w:val="00083B42"/>
    <w:rsid w:val="00084FC7"/>
    <w:rsid w:val="00085326"/>
    <w:rsid w:val="00085474"/>
    <w:rsid w:val="000876F2"/>
    <w:rsid w:val="00087EFF"/>
    <w:rsid w:val="00092620"/>
    <w:rsid w:val="00092AC8"/>
    <w:rsid w:val="00093219"/>
    <w:rsid w:val="000933F9"/>
    <w:rsid w:val="000935C1"/>
    <w:rsid w:val="00095711"/>
    <w:rsid w:val="000A184E"/>
    <w:rsid w:val="000A1F8D"/>
    <w:rsid w:val="000A2ECF"/>
    <w:rsid w:val="000A40F2"/>
    <w:rsid w:val="000B0101"/>
    <w:rsid w:val="000B0D49"/>
    <w:rsid w:val="000B0E26"/>
    <w:rsid w:val="000B2A8F"/>
    <w:rsid w:val="000B2C53"/>
    <w:rsid w:val="000B5797"/>
    <w:rsid w:val="000B6BAD"/>
    <w:rsid w:val="000C1168"/>
    <w:rsid w:val="000C1482"/>
    <w:rsid w:val="000C1711"/>
    <w:rsid w:val="000C2319"/>
    <w:rsid w:val="000C3B1C"/>
    <w:rsid w:val="000C43E6"/>
    <w:rsid w:val="000C5488"/>
    <w:rsid w:val="000C628B"/>
    <w:rsid w:val="000D2154"/>
    <w:rsid w:val="000D27A9"/>
    <w:rsid w:val="000D3D50"/>
    <w:rsid w:val="000D4148"/>
    <w:rsid w:val="000D6114"/>
    <w:rsid w:val="000D759B"/>
    <w:rsid w:val="000E0E45"/>
    <w:rsid w:val="000E16E2"/>
    <w:rsid w:val="000E293F"/>
    <w:rsid w:val="000E4015"/>
    <w:rsid w:val="000E45D5"/>
    <w:rsid w:val="000E616F"/>
    <w:rsid w:val="000E6B8E"/>
    <w:rsid w:val="000F0358"/>
    <w:rsid w:val="000F2230"/>
    <w:rsid w:val="000F7ED6"/>
    <w:rsid w:val="00102595"/>
    <w:rsid w:val="00102D84"/>
    <w:rsid w:val="001035F9"/>
    <w:rsid w:val="00107576"/>
    <w:rsid w:val="001075B7"/>
    <w:rsid w:val="0011061D"/>
    <w:rsid w:val="00110E84"/>
    <w:rsid w:val="001147B1"/>
    <w:rsid w:val="00115ABE"/>
    <w:rsid w:val="00120960"/>
    <w:rsid w:val="0012115F"/>
    <w:rsid w:val="0012231C"/>
    <w:rsid w:val="00122E42"/>
    <w:rsid w:val="00123C0D"/>
    <w:rsid w:val="0012416B"/>
    <w:rsid w:val="0012469D"/>
    <w:rsid w:val="00124F9A"/>
    <w:rsid w:val="00132BDA"/>
    <w:rsid w:val="001351D0"/>
    <w:rsid w:val="00135423"/>
    <w:rsid w:val="00136332"/>
    <w:rsid w:val="001417D5"/>
    <w:rsid w:val="00143090"/>
    <w:rsid w:val="00144FD0"/>
    <w:rsid w:val="0014661C"/>
    <w:rsid w:val="00146E33"/>
    <w:rsid w:val="0015125B"/>
    <w:rsid w:val="00151680"/>
    <w:rsid w:val="00153C3B"/>
    <w:rsid w:val="00154FA9"/>
    <w:rsid w:val="00157EDF"/>
    <w:rsid w:val="00160E7A"/>
    <w:rsid w:val="00162265"/>
    <w:rsid w:val="00162572"/>
    <w:rsid w:val="00162809"/>
    <w:rsid w:val="0016298F"/>
    <w:rsid w:val="00165CC1"/>
    <w:rsid w:val="001661F3"/>
    <w:rsid w:val="00167AF1"/>
    <w:rsid w:val="0017184E"/>
    <w:rsid w:val="00171DF5"/>
    <w:rsid w:val="00172A94"/>
    <w:rsid w:val="00174C59"/>
    <w:rsid w:val="00183197"/>
    <w:rsid w:val="001833C8"/>
    <w:rsid w:val="00185507"/>
    <w:rsid w:val="001855F9"/>
    <w:rsid w:val="00185866"/>
    <w:rsid w:val="00186F86"/>
    <w:rsid w:val="001877B6"/>
    <w:rsid w:val="001877C8"/>
    <w:rsid w:val="00187C56"/>
    <w:rsid w:val="00192C3F"/>
    <w:rsid w:val="00193913"/>
    <w:rsid w:val="001A0B75"/>
    <w:rsid w:val="001A14EF"/>
    <w:rsid w:val="001A17E8"/>
    <w:rsid w:val="001A23EC"/>
    <w:rsid w:val="001A2C32"/>
    <w:rsid w:val="001A34F3"/>
    <w:rsid w:val="001A49E3"/>
    <w:rsid w:val="001A5518"/>
    <w:rsid w:val="001A5AF2"/>
    <w:rsid w:val="001A6B99"/>
    <w:rsid w:val="001B0873"/>
    <w:rsid w:val="001B1847"/>
    <w:rsid w:val="001B1AD4"/>
    <w:rsid w:val="001B28B2"/>
    <w:rsid w:val="001B3321"/>
    <w:rsid w:val="001B3A09"/>
    <w:rsid w:val="001B3DE2"/>
    <w:rsid w:val="001B420B"/>
    <w:rsid w:val="001C0B00"/>
    <w:rsid w:val="001C29F8"/>
    <w:rsid w:val="001C2D05"/>
    <w:rsid w:val="001C3C3A"/>
    <w:rsid w:val="001C4BEB"/>
    <w:rsid w:val="001D05CE"/>
    <w:rsid w:val="001D06E4"/>
    <w:rsid w:val="001D08D3"/>
    <w:rsid w:val="001D18AE"/>
    <w:rsid w:val="001D29B8"/>
    <w:rsid w:val="001D3750"/>
    <w:rsid w:val="001D4876"/>
    <w:rsid w:val="001D690B"/>
    <w:rsid w:val="001E0323"/>
    <w:rsid w:val="001E12BE"/>
    <w:rsid w:val="001E1975"/>
    <w:rsid w:val="001E1B20"/>
    <w:rsid w:val="001E443D"/>
    <w:rsid w:val="001E58B1"/>
    <w:rsid w:val="001E5992"/>
    <w:rsid w:val="001E5E79"/>
    <w:rsid w:val="001E63CA"/>
    <w:rsid w:val="001E648D"/>
    <w:rsid w:val="001E69FC"/>
    <w:rsid w:val="001E6A8A"/>
    <w:rsid w:val="001E7B34"/>
    <w:rsid w:val="001F4165"/>
    <w:rsid w:val="001F4327"/>
    <w:rsid w:val="001F6399"/>
    <w:rsid w:val="001F6EB0"/>
    <w:rsid w:val="001F7320"/>
    <w:rsid w:val="001F7B4F"/>
    <w:rsid w:val="002005BB"/>
    <w:rsid w:val="002018DE"/>
    <w:rsid w:val="00216606"/>
    <w:rsid w:val="002171E6"/>
    <w:rsid w:val="00217260"/>
    <w:rsid w:val="00217D46"/>
    <w:rsid w:val="002255D1"/>
    <w:rsid w:val="002258DF"/>
    <w:rsid w:val="0022634A"/>
    <w:rsid w:val="00227368"/>
    <w:rsid w:val="0022750A"/>
    <w:rsid w:val="00227769"/>
    <w:rsid w:val="00227CA8"/>
    <w:rsid w:val="00227CB6"/>
    <w:rsid w:val="00230BD6"/>
    <w:rsid w:val="00232591"/>
    <w:rsid w:val="0023363A"/>
    <w:rsid w:val="0023676C"/>
    <w:rsid w:val="00236790"/>
    <w:rsid w:val="00236917"/>
    <w:rsid w:val="00237334"/>
    <w:rsid w:val="00241A69"/>
    <w:rsid w:val="00242BA8"/>
    <w:rsid w:val="00243F18"/>
    <w:rsid w:val="00246429"/>
    <w:rsid w:val="00250177"/>
    <w:rsid w:val="00253B06"/>
    <w:rsid w:val="00254195"/>
    <w:rsid w:val="002545A7"/>
    <w:rsid w:val="00254748"/>
    <w:rsid w:val="00256CD5"/>
    <w:rsid w:val="00256E89"/>
    <w:rsid w:val="002601F7"/>
    <w:rsid w:val="00260AA3"/>
    <w:rsid w:val="00260E2C"/>
    <w:rsid w:val="00264E7D"/>
    <w:rsid w:val="00265B98"/>
    <w:rsid w:val="00266099"/>
    <w:rsid w:val="00267AB2"/>
    <w:rsid w:val="00270E93"/>
    <w:rsid w:val="00271CA0"/>
    <w:rsid w:val="002720E6"/>
    <w:rsid w:val="0027287B"/>
    <w:rsid w:val="00273DEA"/>
    <w:rsid w:val="00274759"/>
    <w:rsid w:val="00275088"/>
    <w:rsid w:val="002763B7"/>
    <w:rsid w:val="002775F7"/>
    <w:rsid w:val="002853D9"/>
    <w:rsid w:val="00286DA5"/>
    <w:rsid w:val="002871DA"/>
    <w:rsid w:val="00292FA4"/>
    <w:rsid w:val="0029301E"/>
    <w:rsid w:val="00293F0E"/>
    <w:rsid w:val="00294C0A"/>
    <w:rsid w:val="00294F55"/>
    <w:rsid w:val="00297A0D"/>
    <w:rsid w:val="002A0C6A"/>
    <w:rsid w:val="002A1B4D"/>
    <w:rsid w:val="002A512E"/>
    <w:rsid w:val="002B1EE6"/>
    <w:rsid w:val="002B3494"/>
    <w:rsid w:val="002B49C9"/>
    <w:rsid w:val="002B5784"/>
    <w:rsid w:val="002B5A3B"/>
    <w:rsid w:val="002B6B65"/>
    <w:rsid w:val="002B7C60"/>
    <w:rsid w:val="002C1FA3"/>
    <w:rsid w:val="002C24F0"/>
    <w:rsid w:val="002C496B"/>
    <w:rsid w:val="002C633F"/>
    <w:rsid w:val="002D0A5C"/>
    <w:rsid w:val="002D5082"/>
    <w:rsid w:val="002E0EEA"/>
    <w:rsid w:val="002E2E33"/>
    <w:rsid w:val="002E34A3"/>
    <w:rsid w:val="002E3EBC"/>
    <w:rsid w:val="002E62B7"/>
    <w:rsid w:val="002E7E93"/>
    <w:rsid w:val="002F3085"/>
    <w:rsid w:val="002F3EBA"/>
    <w:rsid w:val="002F3FDA"/>
    <w:rsid w:val="002F452C"/>
    <w:rsid w:val="003003D5"/>
    <w:rsid w:val="00300AB5"/>
    <w:rsid w:val="00300B08"/>
    <w:rsid w:val="00302148"/>
    <w:rsid w:val="00302F91"/>
    <w:rsid w:val="0030648A"/>
    <w:rsid w:val="00306B43"/>
    <w:rsid w:val="003104FB"/>
    <w:rsid w:val="00310C31"/>
    <w:rsid w:val="0031281C"/>
    <w:rsid w:val="003219F1"/>
    <w:rsid w:val="00321FA8"/>
    <w:rsid w:val="003226A6"/>
    <w:rsid w:val="0032691F"/>
    <w:rsid w:val="00326B6D"/>
    <w:rsid w:val="00330462"/>
    <w:rsid w:val="00330DFA"/>
    <w:rsid w:val="00331667"/>
    <w:rsid w:val="00331E8B"/>
    <w:rsid w:val="00334673"/>
    <w:rsid w:val="0033535C"/>
    <w:rsid w:val="00335C2D"/>
    <w:rsid w:val="003366A7"/>
    <w:rsid w:val="003403E1"/>
    <w:rsid w:val="003416BF"/>
    <w:rsid w:val="00343EE8"/>
    <w:rsid w:val="003453C6"/>
    <w:rsid w:val="00347D56"/>
    <w:rsid w:val="00350CBC"/>
    <w:rsid w:val="00350E04"/>
    <w:rsid w:val="00351F5F"/>
    <w:rsid w:val="003534AF"/>
    <w:rsid w:val="00353D86"/>
    <w:rsid w:val="00354CD2"/>
    <w:rsid w:val="0035782B"/>
    <w:rsid w:val="00357A16"/>
    <w:rsid w:val="0036184D"/>
    <w:rsid w:val="003619B8"/>
    <w:rsid w:val="003625AA"/>
    <w:rsid w:val="00366054"/>
    <w:rsid w:val="0036626E"/>
    <w:rsid w:val="00366300"/>
    <w:rsid w:val="00366C6B"/>
    <w:rsid w:val="003678D8"/>
    <w:rsid w:val="00367BC1"/>
    <w:rsid w:val="0037081F"/>
    <w:rsid w:val="00370D57"/>
    <w:rsid w:val="00373080"/>
    <w:rsid w:val="003759BE"/>
    <w:rsid w:val="0038094E"/>
    <w:rsid w:val="003810E1"/>
    <w:rsid w:val="00381D30"/>
    <w:rsid w:val="0038444A"/>
    <w:rsid w:val="00384E82"/>
    <w:rsid w:val="0038685F"/>
    <w:rsid w:val="00386CB3"/>
    <w:rsid w:val="003877E9"/>
    <w:rsid w:val="0038782D"/>
    <w:rsid w:val="0039055E"/>
    <w:rsid w:val="00390D73"/>
    <w:rsid w:val="0039191D"/>
    <w:rsid w:val="00393332"/>
    <w:rsid w:val="003949BF"/>
    <w:rsid w:val="00395A51"/>
    <w:rsid w:val="003A057F"/>
    <w:rsid w:val="003A061D"/>
    <w:rsid w:val="003A0C36"/>
    <w:rsid w:val="003A16DB"/>
    <w:rsid w:val="003A3098"/>
    <w:rsid w:val="003A349A"/>
    <w:rsid w:val="003A3EB8"/>
    <w:rsid w:val="003A5BB7"/>
    <w:rsid w:val="003A6978"/>
    <w:rsid w:val="003A6A1D"/>
    <w:rsid w:val="003A76D7"/>
    <w:rsid w:val="003B2801"/>
    <w:rsid w:val="003B648D"/>
    <w:rsid w:val="003C06FB"/>
    <w:rsid w:val="003C13D1"/>
    <w:rsid w:val="003C4B7F"/>
    <w:rsid w:val="003C6685"/>
    <w:rsid w:val="003D064D"/>
    <w:rsid w:val="003D0812"/>
    <w:rsid w:val="003D2D3A"/>
    <w:rsid w:val="003D3D32"/>
    <w:rsid w:val="003D415E"/>
    <w:rsid w:val="003D4F85"/>
    <w:rsid w:val="003D55E2"/>
    <w:rsid w:val="003D7968"/>
    <w:rsid w:val="003D7BAE"/>
    <w:rsid w:val="003E03FD"/>
    <w:rsid w:val="003E0926"/>
    <w:rsid w:val="003E0A62"/>
    <w:rsid w:val="003E2DED"/>
    <w:rsid w:val="003E5F36"/>
    <w:rsid w:val="003E6616"/>
    <w:rsid w:val="003F152F"/>
    <w:rsid w:val="003F1A3F"/>
    <w:rsid w:val="003F22AF"/>
    <w:rsid w:val="003F4BEE"/>
    <w:rsid w:val="003F5A78"/>
    <w:rsid w:val="0040105A"/>
    <w:rsid w:val="004026AC"/>
    <w:rsid w:val="004042A1"/>
    <w:rsid w:val="00404D48"/>
    <w:rsid w:val="00405622"/>
    <w:rsid w:val="00410103"/>
    <w:rsid w:val="004113FE"/>
    <w:rsid w:val="00411761"/>
    <w:rsid w:val="00413709"/>
    <w:rsid w:val="00413B70"/>
    <w:rsid w:val="00413DB1"/>
    <w:rsid w:val="00415592"/>
    <w:rsid w:val="00415789"/>
    <w:rsid w:val="0041644D"/>
    <w:rsid w:val="00416A66"/>
    <w:rsid w:val="00417715"/>
    <w:rsid w:val="004178FE"/>
    <w:rsid w:val="00417EBA"/>
    <w:rsid w:val="00420626"/>
    <w:rsid w:val="00421F1D"/>
    <w:rsid w:val="004239FA"/>
    <w:rsid w:val="00424C66"/>
    <w:rsid w:val="00424D43"/>
    <w:rsid w:val="00425F32"/>
    <w:rsid w:val="00431DF6"/>
    <w:rsid w:val="004341C6"/>
    <w:rsid w:val="00435E52"/>
    <w:rsid w:val="00435EC5"/>
    <w:rsid w:val="004371AE"/>
    <w:rsid w:val="00442C9C"/>
    <w:rsid w:val="00445E03"/>
    <w:rsid w:val="004467CC"/>
    <w:rsid w:val="00447A62"/>
    <w:rsid w:val="00451F82"/>
    <w:rsid w:val="00455068"/>
    <w:rsid w:val="00455798"/>
    <w:rsid w:val="00456883"/>
    <w:rsid w:val="00460AA2"/>
    <w:rsid w:val="004610DA"/>
    <w:rsid w:val="004619B9"/>
    <w:rsid w:val="00465672"/>
    <w:rsid w:val="00465B40"/>
    <w:rsid w:val="0046754A"/>
    <w:rsid w:val="00467C3F"/>
    <w:rsid w:val="0047339B"/>
    <w:rsid w:val="00474CA8"/>
    <w:rsid w:val="00474CFE"/>
    <w:rsid w:val="00475E6F"/>
    <w:rsid w:val="00475F0B"/>
    <w:rsid w:val="004772C2"/>
    <w:rsid w:val="0047787F"/>
    <w:rsid w:val="00482842"/>
    <w:rsid w:val="0048559B"/>
    <w:rsid w:val="00492410"/>
    <w:rsid w:val="00494570"/>
    <w:rsid w:val="00494D6D"/>
    <w:rsid w:val="004956BA"/>
    <w:rsid w:val="00495A43"/>
    <w:rsid w:val="00495DAA"/>
    <w:rsid w:val="00496797"/>
    <w:rsid w:val="00497EA6"/>
    <w:rsid w:val="004A03F0"/>
    <w:rsid w:val="004A1E77"/>
    <w:rsid w:val="004A1EDF"/>
    <w:rsid w:val="004A26D4"/>
    <w:rsid w:val="004A4775"/>
    <w:rsid w:val="004A4BD4"/>
    <w:rsid w:val="004B0AF5"/>
    <w:rsid w:val="004B0D7B"/>
    <w:rsid w:val="004B2019"/>
    <w:rsid w:val="004B26EA"/>
    <w:rsid w:val="004B4B1A"/>
    <w:rsid w:val="004B67DC"/>
    <w:rsid w:val="004B76D9"/>
    <w:rsid w:val="004C06F4"/>
    <w:rsid w:val="004C7261"/>
    <w:rsid w:val="004C7C20"/>
    <w:rsid w:val="004D0FFE"/>
    <w:rsid w:val="004D12A7"/>
    <w:rsid w:val="004D2974"/>
    <w:rsid w:val="004D3216"/>
    <w:rsid w:val="004D5FDA"/>
    <w:rsid w:val="004D68FE"/>
    <w:rsid w:val="004D7A69"/>
    <w:rsid w:val="004E0F02"/>
    <w:rsid w:val="004E36EA"/>
    <w:rsid w:val="004E4F9E"/>
    <w:rsid w:val="004E51AA"/>
    <w:rsid w:val="004E51CE"/>
    <w:rsid w:val="004E5996"/>
    <w:rsid w:val="004E5D83"/>
    <w:rsid w:val="004E754D"/>
    <w:rsid w:val="004F2A65"/>
    <w:rsid w:val="004F2ADD"/>
    <w:rsid w:val="004F6298"/>
    <w:rsid w:val="004F6D61"/>
    <w:rsid w:val="00501473"/>
    <w:rsid w:val="00502FF8"/>
    <w:rsid w:val="005037AB"/>
    <w:rsid w:val="005037ED"/>
    <w:rsid w:val="00503D70"/>
    <w:rsid w:val="00504526"/>
    <w:rsid w:val="005051D0"/>
    <w:rsid w:val="00506A73"/>
    <w:rsid w:val="00506DE1"/>
    <w:rsid w:val="00506F7A"/>
    <w:rsid w:val="00507558"/>
    <w:rsid w:val="00510E3D"/>
    <w:rsid w:val="0051191E"/>
    <w:rsid w:val="00511F51"/>
    <w:rsid w:val="005120B8"/>
    <w:rsid w:val="00512445"/>
    <w:rsid w:val="00512514"/>
    <w:rsid w:val="005143A5"/>
    <w:rsid w:val="00522F84"/>
    <w:rsid w:val="00523B31"/>
    <w:rsid w:val="005247A8"/>
    <w:rsid w:val="00526B0A"/>
    <w:rsid w:val="0053052E"/>
    <w:rsid w:val="0053276F"/>
    <w:rsid w:val="005327E3"/>
    <w:rsid w:val="00533653"/>
    <w:rsid w:val="00534208"/>
    <w:rsid w:val="00534FE2"/>
    <w:rsid w:val="00536EB9"/>
    <w:rsid w:val="00540E96"/>
    <w:rsid w:val="0054247C"/>
    <w:rsid w:val="005425CB"/>
    <w:rsid w:val="00544C9E"/>
    <w:rsid w:val="00547A2F"/>
    <w:rsid w:val="00553244"/>
    <w:rsid w:val="00553A2F"/>
    <w:rsid w:val="00556CD9"/>
    <w:rsid w:val="00560B03"/>
    <w:rsid w:val="00561A64"/>
    <w:rsid w:val="00561BC1"/>
    <w:rsid w:val="00564C9C"/>
    <w:rsid w:val="00571238"/>
    <w:rsid w:val="00573162"/>
    <w:rsid w:val="00574A89"/>
    <w:rsid w:val="0058227D"/>
    <w:rsid w:val="0058608D"/>
    <w:rsid w:val="00590CF9"/>
    <w:rsid w:val="00593FB3"/>
    <w:rsid w:val="00595855"/>
    <w:rsid w:val="005A09DC"/>
    <w:rsid w:val="005A7825"/>
    <w:rsid w:val="005B29A3"/>
    <w:rsid w:val="005B615F"/>
    <w:rsid w:val="005B6FA8"/>
    <w:rsid w:val="005C3762"/>
    <w:rsid w:val="005C4364"/>
    <w:rsid w:val="005C4DCC"/>
    <w:rsid w:val="005D2E17"/>
    <w:rsid w:val="005D30B2"/>
    <w:rsid w:val="005D406B"/>
    <w:rsid w:val="005D5FCD"/>
    <w:rsid w:val="005E12A4"/>
    <w:rsid w:val="005E359C"/>
    <w:rsid w:val="005E5E18"/>
    <w:rsid w:val="005E6E2E"/>
    <w:rsid w:val="005F09B9"/>
    <w:rsid w:val="005F38E9"/>
    <w:rsid w:val="005F3D27"/>
    <w:rsid w:val="005F6A0C"/>
    <w:rsid w:val="00606A34"/>
    <w:rsid w:val="00606BEE"/>
    <w:rsid w:val="00607400"/>
    <w:rsid w:val="00607F3F"/>
    <w:rsid w:val="0061071D"/>
    <w:rsid w:val="00610B6C"/>
    <w:rsid w:val="00610DBC"/>
    <w:rsid w:val="00613025"/>
    <w:rsid w:val="0061342C"/>
    <w:rsid w:val="0061514A"/>
    <w:rsid w:val="006151D9"/>
    <w:rsid w:val="00616706"/>
    <w:rsid w:val="00617BDB"/>
    <w:rsid w:val="006204C4"/>
    <w:rsid w:val="00623247"/>
    <w:rsid w:val="00624EC7"/>
    <w:rsid w:val="0062788A"/>
    <w:rsid w:val="00627B3C"/>
    <w:rsid w:val="0063038C"/>
    <w:rsid w:val="0063204C"/>
    <w:rsid w:val="006330DC"/>
    <w:rsid w:val="0063408E"/>
    <w:rsid w:val="006340B8"/>
    <w:rsid w:val="00634954"/>
    <w:rsid w:val="00635944"/>
    <w:rsid w:val="00636F1C"/>
    <w:rsid w:val="006377E9"/>
    <w:rsid w:val="00642D1C"/>
    <w:rsid w:val="00643819"/>
    <w:rsid w:val="00643EFA"/>
    <w:rsid w:val="0064494B"/>
    <w:rsid w:val="00644C5F"/>
    <w:rsid w:val="00645931"/>
    <w:rsid w:val="00646311"/>
    <w:rsid w:val="00647606"/>
    <w:rsid w:val="006476E0"/>
    <w:rsid w:val="00647957"/>
    <w:rsid w:val="0065122A"/>
    <w:rsid w:val="00654FAF"/>
    <w:rsid w:val="00660370"/>
    <w:rsid w:val="00660FD0"/>
    <w:rsid w:val="006638AB"/>
    <w:rsid w:val="00664275"/>
    <w:rsid w:val="00664AF9"/>
    <w:rsid w:val="00665306"/>
    <w:rsid w:val="0066579E"/>
    <w:rsid w:val="00665F09"/>
    <w:rsid w:val="00670451"/>
    <w:rsid w:val="006708F9"/>
    <w:rsid w:val="006716EA"/>
    <w:rsid w:val="00675A3D"/>
    <w:rsid w:val="00677F25"/>
    <w:rsid w:val="006803C9"/>
    <w:rsid w:val="00681884"/>
    <w:rsid w:val="00683869"/>
    <w:rsid w:val="00683B59"/>
    <w:rsid w:val="00683B6B"/>
    <w:rsid w:val="006849B3"/>
    <w:rsid w:val="00687D0C"/>
    <w:rsid w:val="006922DF"/>
    <w:rsid w:val="00692669"/>
    <w:rsid w:val="00693B92"/>
    <w:rsid w:val="006961C0"/>
    <w:rsid w:val="00696255"/>
    <w:rsid w:val="00696EEA"/>
    <w:rsid w:val="006A5D46"/>
    <w:rsid w:val="006A6615"/>
    <w:rsid w:val="006A662C"/>
    <w:rsid w:val="006B00F0"/>
    <w:rsid w:val="006B1545"/>
    <w:rsid w:val="006B75AE"/>
    <w:rsid w:val="006B7873"/>
    <w:rsid w:val="006B7C7D"/>
    <w:rsid w:val="006C4CB8"/>
    <w:rsid w:val="006C6777"/>
    <w:rsid w:val="006D36D3"/>
    <w:rsid w:val="006D4DCC"/>
    <w:rsid w:val="006D7132"/>
    <w:rsid w:val="006D72F8"/>
    <w:rsid w:val="006E267B"/>
    <w:rsid w:val="006E3990"/>
    <w:rsid w:val="006E61FE"/>
    <w:rsid w:val="006E6F33"/>
    <w:rsid w:val="00703E80"/>
    <w:rsid w:val="007057A2"/>
    <w:rsid w:val="00705887"/>
    <w:rsid w:val="0070637C"/>
    <w:rsid w:val="00710EA5"/>
    <w:rsid w:val="00712100"/>
    <w:rsid w:val="00712522"/>
    <w:rsid w:val="0071300D"/>
    <w:rsid w:val="007135B8"/>
    <w:rsid w:val="00714B20"/>
    <w:rsid w:val="007158FD"/>
    <w:rsid w:val="0071627B"/>
    <w:rsid w:val="00720773"/>
    <w:rsid w:val="00720A0D"/>
    <w:rsid w:val="00721293"/>
    <w:rsid w:val="00722225"/>
    <w:rsid w:val="00723EF6"/>
    <w:rsid w:val="007244F0"/>
    <w:rsid w:val="00724B0D"/>
    <w:rsid w:val="0072712E"/>
    <w:rsid w:val="00727B41"/>
    <w:rsid w:val="0073010C"/>
    <w:rsid w:val="007326FA"/>
    <w:rsid w:val="0073365D"/>
    <w:rsid w:val="00734B12"/>
    <w:rsid w:val="0073578D"/>
    <w:rsid w:val="00736A57"/>
    <w:rsid w:val="00740A9A"/>
    <w:rsid w:val="00741967"/>
    <w:rsid w:val="0074197C"/>
    <w:rsid w:val="00747563"/>
    <w:rsid w:val="00750E9A"/>
    <w:rsid w:val="007523C4"/>
    <w:rsid w:val="00753C0A"/>
    <w:rsid w:val="00755476"/>
    <w:rsid w:val="007557D8"/>
    <w:rsid w:val="00756201"/>
    <w:rsid w:val="00757208"/>
    <w:rsid w:val="00757769"/>
    <w:rsid w:val="007612DB"/>
    <w:rsid w:val="007621D4"/>
    <w:rsid w:val="00765AE3"/>
    <w:rsid w:val="0076614A"/>
    <w:rsid w:val="007678FF"/>
    <w:rsid w:val="00770F74"/>
    <w:rsid w:val="00771CBA"/>
    <w:rsid w:val="00771D41"/>
    <w:rsid w:val="00772AA9"/>
    <w:rsid w:val="007814DC"/>
    <w:rsid w:val="00781A2D"/>
    <w:rsid w:val="007829C5"/>
    <w:rsid w:val="00783142"/>
    <w:rsid w:val="0078479B"/>
    <w:rsid w:val="00786BCF"/>
    <w:rsid w:val="00792E7D"/>
    <w:rsid w:val="007931C8"/>
    <w:rsid w:val="00794D6C"/>
    <w:rsid w:val="00795267"/>
    <w:rsid w:val="00795347"/>
    <w:rsid w:val="007956E9"/>
    <w:rsid w:val="007A00FF"/>
    <w:rsid w:val="007A4D3C"/>
    <w:rsid w:val="007A6749"/>
    <w:rsid w:val="007A7322"/>
    <w:rsid w:val="007A7484"/>
    <w:rsid w:val="007A7B82"/>
    <w:rsid w:val="007B3B39"/>
    <w:rsid w:val="007B407F"/>
    <w:rsid w:val="007B46E3"/>
    <w:rsid w:val="007B57B6"/>
    <w:rsid w:val="007B5920"/>
    <w:rsid w:val="007B6278"/>
    <w:rsid w:val="007C1028"/>
    <w:rsid w:val="007C16DF"/>
    <w:rsid w:val="007C2177"/>
    <w:rsid w:val="007C30BE"/>
    <w:rsid w:val="007C6C2B"/>
    <w:rsid w:val="007C77A0"/>
    <w:rsid w:val="007D0392"/>
    <w:rsid w:val="007D0EA0"/>
    <w:rsid w:val="007D1274"/>
    <w:rsid w:val="007D2D55"/>
    <w:rsid w:val="007D407C"/>
    <w:rsid w:val="007D47CC"/>
    <w:rsid w:val="007D58AF"/>
    <w:rsid w:val="007D63EB"/>
    <w:rsid w:val="007E0399"/>
    <w:rsid w:val="007E17A7"/>
    <w:rsid w:val="007E2C34"/>
    <w:rsid w:val="007E6C06"/>
    <w:rsid w:val="007E72C7"/>
    <w:rsid w:val="007E75D8"/>
    <w:rsid w:val="007F077C"/>
    <w:rsid w:val="007F087B"/>
    <w:rsid w:val="007F20BF"/>
    <w:rsid w:val="007F26BF"/>
    <w:rsid w:val="007F2B00"/>
    <w:rsid w:val="007F2CD9"/>
    <w:rsid w:val="00802E7B"/>
    <w:rsid w:val="00803E98"/>
    <w:rsid w:val="00805FAF"/>
    <w:rsid w:val="008133A1"/>
    <w:rsid w:val="0081383E"/>
    <w:rsid w:val="00815D55"/>
    <w:rsid w:val="00817031"/>
    <w:rsid w:val="008177A7"/>
    <w:rsid w:val="008213E3"/>
    <w:rsid w:val="008236A9"/>
    <w:rsid w:val="00824C56"/>
    <w:rsid w:val="008313F5"/>
    <w:rsid w:val="00831A43"/>
    <w:rsid w:val="00832A3D"/>
    <w:rsid w:val="00833A91"/>
    <w:rsid w:val="00837837"/>
    <w:rsid w:val="008415BC"/>
    <w:rsid w:val="00842C71"/>
    <w:rsid w:val="008434F6"/>
    <w:rsid w:val="008440FD"/>
    <w:rsid w:val="00844EC0"/>
    <w:rsid w:val="00845E4D"/>
    <w:rsid w:val="00846C80"/>
    <w:rsid w:val="00851894"/>
    <w:rsid w:val="00851DDD"/>
    <w:rsid w:val="00852686"/>
    <w:rsid w:val="008577A7"/>
    <w:rsid w:val="00861803"/>
    <w:rsid w:val="00861B77"/>
    <w:rsid w:val="00861C6A"/>
    <w:rsid w:val="008736DE"/>
    <w:rsid w:val="0087384B"/>
    <w:rsid w:val="0087456E"/>
    <w:rsid w:val="00875482"/>
    <w:rsid w:val="00875EBA"/>
    <w:rsid w:val="008761C1"/>
    <w:rsid w:val="008776EA"/>
    <w:rsid w:val="00877B36"/>
    <w:rsid w:val="00882A19"/>
    <w:rsid w:val="00882FE0"/>
    <w:rsid w:val="008832BB"/>
    <w:rsid w:val="0088356E"/>
    <w:rsid w:val="00883B5E"/>
    <w:rsid w:val="00885ECE"/>
    <w:rsid w:val="008873F8"/>
    <w:rsid w:val="0089017C"/>
    <w:rsid w:val="008903D4"/>
    <w:rsid w:val="00893358"/>
    <w:rsid w:val="00893B21"/>
    <w:rsid w:val="00894651"/>
    <w:rsid w:val="00894EA0"/>
    <w:rsid w:val="008A0700"/>
    <w:rsid w:val="008A147E"/>
    <w:rsid w:val="008A269C"/>
    <w:rsid w:val="008A35DE"/>
    <w:rsid w:val="008A3D41"/>
    <w:rsid w:val="008A6F7D"/>
    <w:rsid w:val="008B391D"/>
    <w:rsid w:val="008B3AD4"/>
    <w:rsid w:val="008B65E5"/>
    <w:rsid w:val="008B68B2"/>
    <w:rsid w:val="008B6DCB"/>
    <w:rsid w:val="008B720C"/>
    <w:rsid w:val="008C00AD"/>
    <w:rsid w:val="008C0D93"/>
    <w:rsid w:val="008C1556"/>
    <w:rsid w:val="008C3DC2"/>
    <w:rsid w:val="008C41E7"/>
    <w:rsid w:val="008C575D"/>
    <w:rsid w:val="008C5941"/>
    <w:rsid w:val="008C5EBF"/>
    <w:rsid w:val="008C67A2"/>
    <w:rsid w:val="008D1876"/>
    <w:rsid w:val="008D37F7"/>
    <w:rsid w:val="008D4344"/>
    <w:rsid w:val="008D4D14"/>
    <w:rsid w:val="008D6971"/>
    <w:rsid w:val="008E1AC6"/>
    <w:rsid w:val="008E3253"/>
    <w:rsid w:val="008E3DA5"/>
    <w:rsid w:val="008E4A99"/>
    <w:rsid w:val="008E4C48"/>
    <w:rsid w:val="008E5156"/>
    <w:rsid w:val="008E548B"/>
    <w:rsid w:val="008E600F"/>
    <w:rsid w:val="008E7B0B"/>
    <w:rsid w:val="008F0C0F"/>
    <w:rsid w:val="008F6754"/>
    <w:rsid w:val="00901632"/>
    <w:rsid w:val="00903CA4"/>
    <w:rsid w:val="0090638A"/>
    <w:rsid w:val="00906723"/>
    <w:rsid w:val="009068ED"/>
    <w:rsid w:val="00907F70"/>
    <w:rsid w:val="00910206"/>
    <w:rsid w:val="00911013"/>
    <w:rsid w:val="00913036"/>
    <w:rsid w:val="00913499"/>
    <w:rsid w:val="009140D4"/>
    <w:rsid w:val="00914CC5"/>
    <w:rsid w:val="00916D48"/>
    <w:rsid w:val="00920571"/>
    <w:rsid w:val="009213BD"/>
    <w:rsid w:val="0092287B"/>
    <w:rsid w:val="009263C7"/>
    <w:rsid w:val="00927BB2"/>
    <w:rsid w:val="00934A5C"/>
    <w:rsid w:val="00934D2D"/>
    <w:rsid w:val="00935355"/>
    <w:rsid w:val="009368C2"/>
    <w:rsid w:val="0093723B"/>
    <w:rsid w:val="00940EC1"/>
    <w:rsid w:val="009440EC"/>
    <w:rsid w:val="0094411C"/>
    <w:rsid w:val="00944504"/>
    <w:rsid w:val="0094553C"/>
    <w:rsid w:val="00946476"/>
    <w:rsid w:val="0094760F"/>
    <w:rsid w:val="00947614"/>
    <w:rsid w:val="00950365"/>
    <w:rsid w:val="00951A0F"/>
    <w:rsid w:val="00953A80"/>
    <w:rsid w:val="0095443A"/>
    <w:rsid w:val="009546DB"/>
    <w:rsid w:val="00956604"/>
    <w:rsid w:val="00956CA3"/>
    <w:rsid w:val="00956E98"/>
    <w:rsid w:val="0096064C"/>
    <w:rsid w:val="00960E10"/>
    <w:rsid w:val="00962A21"/>
    <w:rsid w:val="00964FF3"/>
    <w:rsid w:val="00965950"/>
    <w:rsid w:val="00967224"/>
    <w:rsid w:val="009711C1"/>
    <w:rsid w:val="00971AAB"/>
    <w:rsid w:val="009722B3"/>
    <w:rsid w:val="009727A7"/>
    <w:rsid w:val="0097379E"/>
    <w:rsid w:val="00974B4B"/>
    <w:rsid w:val="00974BD8"/>
    <w:rsid w:val="009768DA"/>
    <w:rsid w:val="009768F9"/>
    <w:rsid w:val="00977642"/>
    <w:rsid w:val="00980BE3"/>
    <w:rsid w:val="00981C65"/>
    <w:rsid w:val="00982A37"/>
    <w:rsid w:val="00982F24"/>
    <w:rsid w:val="009876C5"/>
    <w:rsid w:val="0099100A"/>
    <w:rsid w:val="00991567"/>
    <w:rsid w:val="00992C6A"/>
    <w:rsid w:val="0099367D"/>
    <w:rsid w:val="00996982"/>
    <w:rsid w:val="00996B5E"/>
    <w:rsid w:val="009A0058"/>
    <w:rsid w:val="009A0578"/>
    <w:rsid w:val="009A08DA"/>
    <w:rsid w:val="009A59E6"/>
    <w:rsid w:val="009B32B5"/>
    <w:rsid w:val="009B5129"/>
    <w:rsid w:val="009B7791"/>
    <w:rsid w:val="009C026F"/>
    <w:rsid w:val="009C199B"/>
    <w:rsid w:val="009C24B5"/>
    <w:rsid w:val="009C337B"/>
    <w:rsid w:val="009C4E48"/>
    <w:rsid w:val="009C67E9"/>
    <w:rsid w:val="009C6DD2"/>
    <w:rsid w:val="009C72C2"/>
    <w:rsid w:val="009D106A"/>
    <w:rsid w:val="009D3C4A"/>
    <w:rsid w:val="009D46FE"/>
    <w:rsid w:val="009D6372"/>
    <w:rsid w:val="009E040C"/>
    <w:rsid w:val="009E0CD3"/>
    <w:rsid w:val="009E39E9"/>
    <w:rsid w:val="009E42ED"/>
    <w:rsid w:val="009E4DFB"/>
    <w:rsid w:val="009E5673"/>
    <w:rsid w:val="009E6D74"/>
    <w:rsid w:val="009F1F37"/>
    <w:rsid w:val="009F252F"/>
    <w:rsid w:val="009F28C1"/>
    <w:rsid w:val="009F625E"/>
    <w:rsid w:val="009F667A"/>
    <w:rsid w:val="00A0121E"/>
    <w:rsid w:val="00A01628"/>
    <w:rsid w:val="00A06E09"/>
    <w:rsid w:val="00A06F58"/>
    <w:rsid w:val="00A07797"/>
    <w:rsid w:val="00A07F22"/>
    <w:rsid w:val="00A116E3"/>
    <w:rsid w:val="00A1606F"/>
    <w:rsid w:val="00A27F86"/>
    <w:rsid w:val="00A309DC"/>
    <w:rsid w:val="00A32856"/>
    <w:rsid w:val="00A32CD0"/>
    <w:rsid w:val="00A35494"/>
    <w:rsid w:val="00A365BA"/>
    <w:rsid w:val="00A365C9"/>
    <w:rsid w:val="00A3703B"/>
    <w:rsid w:val="00A40C34"/>
    <w:rsid w:val="00A42360"/>
    <w:rsid w:val="00A438D5"/>
    <w:rsid w:val="00A4523B"/>
    <w:rsid w:val="00A45363"/>
    <w:rsid w:val="00A457E6"/>
    <w:rsid w:val="00A46840"/>
    <w:rsid w:val="00A52EA9"/>
    <w:rsid w:val="00A53645"/>
    <w:rsid w:val="00A53C93"/>
    <w:rsid w:val="00A53F88"/>
    <w:rsid w:val="00A56C6D"/>
    <w:rsid w:val="00A6220B"/>
    <w:rsid w:val="00A638F2"/>
    <w:rsid w:val="00A6401E"/>
    <w:rsid w:val="00A658AA"/>
    <w:rsid w:val="00A65BC1"/>
    <w:rsid w:val="00A66446"/>
    <w:rsid w:val="00A67545"/>
    <w:rsid w:val="00A6794C"/>
    <w:rsid w:val="00A67EAD"/>
    <w:rsid w:val="00A701A3"/>
    <w:rsid w:val="00A702B1"/>
    <w:rsid w:val="00A720D0"/>
    <w:rsid w:val="00A728B4"/>
    <w:rsid w:val="00A746F3"/>
    <w:rsid w:val="00A74A22"/>
    <w:rsid w:val="00A8138A"/>
    <w:rsid w:val="00A83B2A"/>
    <w:rsid w:val="00A845B6"/>
    <w:rsid w:val="00A8650D"/>
    <w:rsid w:val="00A8670F"/>
    <w:rsid w:val="00A87BDB"/>
    <w:rsid w:val="00A87C02"/>
    <w:rsid w:val="00A9213C"/>
    <w:rsid w:val="00A93C95"/>
    <w:rsid w:val="00A9498C"/>
    <w:rsid w:val="00A95A55"/>
    <w:rsid w:val="00A960B4"/>
    <w:rsid w:val="00A96AE9"/>
    <w:rsid w:val="00AA0747"/>
    <w:rsid w:val="00AA1111"/>
    <w:rsid w:val="00AA2F0F"/>
    <w:rsid w:val="00AA7915"/>
    <w:rsid w:val="00AB1A11"/>
    <w:rsid w:val="00AB41BD"/>
    <w:rsid w:val="00AB6ACC"/>
    <w:rsid w:val="00AC0546"/>
    <w:rsid w:val="00AC5AC4"/>
    <w:rsid w:val="00AC739C"/>
    <w:rsid w:val="00AC796F"/>
    <w:rsid w:val="00AD2C39"/>
    <w:rsid w:val="00AD4424"/>
    <w:rsid w:val="00AD5821"/>
    <w:rsid w:val="00AD6004"/>
    <w:rsid w:val="00AD7EBF"/>
    <w:rsid w:val="00AE1B41"/>
    <w:rsid w:val="00AE366C"/>
    <w:rsid w:val="00AF19BE"/>
    <w:rsid w:val="00AF3789"/>
    <w:rsid w:val="00AF38E8"/>
    <w:rsid w:val="00AF59CF"/>
    <w:rsid w:val="00AF5BC9"/>
    <w:rsid w:val="00AF76EE"/>
    <w:rsid w:val="00AF7981"/>
    <w:rsid w:val="00B05231"/>
    <w:rsid w:val="00B073F1"/>
    <w:rsid w:val="00B07F42"/>
    <w:rsid w:val="00B14B4C"/>
    <w:rsid w:val="00B20D72"/>
    <w:rsid w:val="00B23257"/>
    <w:rsid w:val="00B24F45"/>
    <w:rsid w:val="00B2585D"/>
    <w:rsid w:val="00B30414"/>
    <w:rsid w:val="00B3178E"/>
    <w:rsid w:val="00B34329"/>
    <w:rsid w:val="00B3453E"/>
    <w:rsid w:val="00B3482B"/>
    <w:rsid w:val="00B34DB0"/>
    <w:rsid w:val="00B37CAF"/>
    <w:rsid w:val="00B40D82"/>
    <w:rsid w:val="00B413A1"/>
    <w:rsid w:val="00B41601"/>
    <w:rsid w:val="00B417BB"/>
    <w:rsid w:val="00B437C8"/>
    <w:rsid w:val="00B447FD"/>
    <w:rsid w:val="00B44D7D"/>
    <w:rsid w:val="00B46537"/>
    <w:rsid w:val="00B4724D"/>
    <w:rsid w:val="00B4731C"/>
    <w:rsid w:val="00B47959"/>
    <w:rsid w:val="00B546EA"/>
    <w:rsid w:val="00B56F12"/>
    <w:rsid w:val="00B57C70"/>
    <w:rsid w:val="00B62A6D"/>
    <w:rsid w:val="00B62B18"/>
    <w:rsid w:val="00B62CF2"/>
    <w:rsid w:val="00B648FF"/>
    <w:rsid w:val="00B65169"/>
    <w:rsid w:val="00B66397"/>
    <w:rsid w:val="00B66557"/>
    <w:rsid w:val="00B67656"/>
    <w:rsid w:val="00B705AE"/>
    <w:rsid w:val="00B71ADE"/>
    <w:rsid w:val="00B71FEF"/>
    <w:rsid w:val="00B733E6"/>
    <w:rsid w:val="00B73929"/>
    <w:rsid w:val="00B7466A"/>
    <w:rsid w:val="00B752CE"/>
    <w:rsid w:val="00B752DD"/>
    <w:rsid w:val="00B759B3"/>
    <w:rsid w:val="00B76B20"/>
    <w:rsid w:val="00B76F03"/>
    <w:rsid w:val="00B77AEC"/>
    <w:rsid w:val="00B827B5"/>
    <w:rsid w:val="00B82DDD"/>
    <w:rsid w:val="00B83B10"/>
    <w:rsid w:val="00B83FB8"/>
    <w:rsid w:val="00B83FD7"/>
    <w:rsid w:val="00B8420E"/>
    <w:rsid w:val="00B84AC1"/>
    <w:rsid w:val="00B85D3C"/>
    <w:rsid w:val="00B86E56"/>
    <w:rsid w:val="00B875B3"/>
    <w:rsid w:val="00B879ED"/>
    <w:rsid w:val="00B87CB9"/>
    <w:rsid w:val="00B91345"/>
    <w:rsid w:val="00B91874"/>
    <w:rsid w:val="00B9389D"/>
    <w:rsid w:val="00B938B6"/>
    <w:rsid w:val="00B9484A"/>
    <w:rsid w:val="00BA049A"/>
    <w:rsid w:val="00BA1090"/>
    <w:rsid w:val="00BA1213"/>
    <w:rsid w:val="00BA25D6"/>
    <w:rsid w:val="00BA2D2B"/>
    <w:rsid w:val="00BA3525"/>
    <w:rsid w:val="00BA4CCA"/>
    <w:rsid w:val="00BA5027"/>
    <w:rsid w:val="00BA5BD0"/>
    <w:rsid w:val="00BB028F"/>
    <w:rsid w:val="00BB16DD"/>
    <w:rsid w:val="00BB1E31"/>
    <w:rsid w:val="00BB2841"/>
    <w:rsid w:val="00BB2CA4"/>
    <w:rsid w:val="00BB398C"/>
    <w:rsid w:val="00BB3FC7"/>
    <w:rsid w:val="00BB4350"/>
    <w:rsid w:val="00BB6D1A"/>
    <w:rsid w:val="00BB7133"/>
    <w:rsid w:val="00BB73B7"/>
    <w:rsid w:val="00BC1B32"/>
    <w:rsid w:val="00BC2C45"/>
    <w:rsid w:val="00BC2D56"/>
    <w:rsid w:val="00BC4AE0"/>
    <w:rsid w:val="00BC518F"/>
    <w:rsid w:val="00BC5D39"/>
    <w:rsid w:val="00BC61B8"/>
    <w:rsid w:val="00BC699D"/>
    <w:rsid w:val="00BD2D0F"/>
    <w:rsid w:val="00BD422B"/>
    <w:rsid w:val="00BD55FE"/>
    <w:rsid w:val="00BD7ABA"/>
    <w:rsid w:val="00BD7F92"/>
    <w:rsid w:val="00BE079A"/>
    <w:rsid w:val="00BE1A0C"/>
    <w:rsid w:val="00BE1CD9"/>
    <w:rsid w:val="00BE20C2"/>
    <w:rsid w:val="00BE2869"/>
    <w:rsid w:val="00BE2DC0"/>
    <w:rsid w:val="00BE4337"/>
    <w:rsid w:val="00BE4486"/>
    <w:rsid w:val="00BE5AB1"/>
    <w:rsid w:val="00BE63BD"/>
    <w:rsid w:val="00BE7020"/>
    <w:rsid w:val="00BE79DB"/>
    <w:rsid w:val="00BF14BD"/>
    <w:rsid w:val="00BF2B3F"/>
    <w:rsid w:val="00BF310C"/>
    <w:rsid w:val="00BF33B9"/>
    <w:rsid w:val="00BF479A"/>
    <w:rsid w:val="00C02A91"/>
    <w:rsid w:val="00C03BE5"/>
    <w:rsid w:val="00C06C52"/>
    <w:rsid w:val="00C112FA"/>
    <w:rsid w:val="00C12FBB"/>
    <w:rsid w:val="00C15D72"/>
    <w:rsid w:val="00C1703F"/>
    <w:rsid w:val="00C176F1"/>
    <w:rsid w:val="00C177C3"/>
    <w:rsid w:val="00C23470"/>
    <w:rsid w:val="00C24FF0"/>
    <w:rsid w:val="00C268E4"/>
    <w:rsid w:val="00C30D0C"/>
    <w:rsid w:val="00C30DCD"/>
    <w:rsid w:val="00C3131F"/>
    <w:rsid w:val="00C31827"/>
    <w:rsid w:val="00C32DA3"/>
    <w:rsid w:val="00C33A03"/>
    <w:rsid w:val="00C34223"/>
    <w:rsid w:val="00C3484F"/>
    <w:rsid w:val="00C36121"/>
    <w:rsid w:val="00C3670E"/>
    <w:rsid w:val="00C36D77"/>
    <w:rsid w:val="00C42AF3"/>
    <w:rsid w:val="00C457A3"/>
    <w:rsid w:val="00C462D4"/>
    <w:rsid w:val="00C4691B"/>
    <w:rsid w:val="00C46FAC"/>
    <w:rsid w:val="00C47860"/>
    <w:rsid w:val="00C5428D"/>
    <w:rsid w:val="00C567C5"/>
    <w:rsid w:val="00C5686B"/>
    <w:rsid w:val="00C568AD"/>
    <w:rsid w:val="00C60A28"/>
    <w:rsid w:val="00C61117"/>
    <w:rsid w:val="00C6153E"/>
    <w:rsid w:val="00C615FF"/>
    <w:rsid w:val="00C62754"/>
    <w:rsid w:val="00C6432A"/>
    <w:rsid w:val="00C64ABE"/>
    <w:rsid w:val="00C64C07"/>
    <w:rsid w:val="00C64D52"/>
    <w:rsid w:val="00C66F31"/>
    <w:rsid w:val="00C67588"/>
    <w:rsid w:val="00C7036E"/>
    <w:rsid w:val="00C70636"/>
    <w:rsid w:val="00C706BF"/>
    <w:rsid w:val="00C72FDE"/>
    <w:rsid w:val="00C741AA"/>
    <w:rsid w:val="00C76263"/>
    <w:rsid w:val="00C76417"/>
    <w:rsid w:val="00C76787"/>
    <w:rsid w:val="00C77357"/>
    <w:rsid w:val="00C808FD"/>
    <w:rsid w:val="00C8135A"/>
    <w:rsid w:val="00C82EE9"/>
    <w:rsid w:val="00C84BED"/>
    <w:rsid w:val="00C853A4"/>
    <w:rsid w:val="00C87E97"/>
    <w:rsid w:val="00C92E57"/>
    <w:rsid w:val="00C94A4F"/>
    <w:rsid w:val="00C95153"/>
    <w:rsid w:val="00C953A6"/>
    <w:rsid w:val="00C97932"/>
    <w:rsid w:val="00C97F4E"/>
    <w:rsid w:val="00CA067C"/>
    <w:rsid w:val="00CA356A"/>
    <w:rsid w:val="00CA39B2"/>
    <w:rsid w:val="00CA7270"/>
    <w:rsid w:val="00CB0132"/>
    <w:rsid w:val="00CB0442"/>
    <w:rsid w:val="00CB4ACC"/>
    <w:rsid w:val="00CB7F21"/>
    <w:rsid w:val="00CC0A14"/>
    <w:rsid w:val="00CC2C86"/>
    <w:rsid w:val="00CC4585"/>
    <w:rsid w:val="00CC4FC6"/>
    <w:rsid w:val="00CC5976"/>
    <w:rsid w:val="00CC5B4E"/>
    <w:rsid w:val="00CC6164"/>
    <w:rsid w:val="00CC64BC"/>
    <w:rsid w:val="00CD06CB"/>
    <w:rsid w:val="00CD2651"/>
    <w:rsid w:val="00CD28EA"/>
    <w:rsid w:val="00CD2D1D"/>
    <w:rsid w:val="00CD3825"/>
    <w:rsid w:val="00CD3D41"/>
    <w:rsid w:val="00CD4B0D"/>
    <w:rsid w:val="00CD65F8"/>
    <w:rsid w:val="00CE05E9"/>
    <w:rsid w:val="00CE12B1"/>
    <w:rsid w:val="00CE2252"/>
    <w:rsid w:val="00CE31CA"/>
    <w:rsid w:val="00CE627C"/>
    <w:rsid w:val="00CE7B67"/>
    <w:rsid w:val="00CF12AD"/>
    <w:rsid w:val="00CF1EAE"/>
    <w:rsid w:val="00CF48C9"/>
    <w:rsid w:val="00CF69AA"/>
    <w:rsid w:val="00CF7827"/>
    <w:rsid w:val="00CF783D"/>
    <w:rsid w:val="00CF7E6E"/>
    <w:rsid w:val="00D01079"/>
    <w:rsid w:val="00D01B04"/>
    <w:rsid w:val="00D13037"/>
    <w:rsid w:val="00D13E9A"/>
    <w:rsid w:val="00D17A98"/>
    <w:rsid w:val="00D202B6"/>
    <w:rsid w:val="00D22F0A"/>
    <w:rsid w:val="00D24D87"/>
    <w:rsid w:val="00D31786"/>
    <w:rsid w:val="00D3298B"/>
    <w:rsid w:val="00D35B38"/>
    <w:rsid w:val="00D364E4"/>
    <w:rsid w:val="00D36D35"/>
    <w:rsid w:val="00D3703F"/>
    <w:rsid w:val="00D374F8"/>
    <w:rsid w:val="00D37B82"/>
    <w:rsid w:val="00D41EA3"/>
    <w:rsid w:val="00D43709"/>
    <w:rsid w:val="00D4438F"/>
    <w:rsid w:val="00D443F9"/>
    <w:rsid w:val="00D5588E"/>
    <w:rsid w:val="00D57AFD"/>
    <w:rsid w:val="00D57CC7"/>
    <w:rsid w:val="00D608E9"/>
    <w:rsid w:val="00D63737"/>
    <w:rsid w:val="00D63794"/>
    <w:rsid w:val="00D63EC0"/>
    <w:rsid w:val="00D673D0"/>
    <w:rsid w:val="00D67F95"/>
    <w:rsid w:val="00D708B7"/>
    <w:rsid w:val="00D70D75"/>
    <w:rsid w:val="00D7132E"/>
    <w:rsid w:val="00D714FA"/>
    <w:rsid w:val="00D71E67"/>
    <w:rsid w:val="00D72E82"/>
    <w:rsid w:val="00D72F3B"/>
    <w:rsid w:val="00D76D29"/>
    <w:rsid w:val="00D80004"/>
    <w:rsid w:val="00D802D5"/>
    <w:rsid w:val="00D82D9B"/>
    <w:rsid w:val="00D83FE4"/>
    <w:rsid w:val="00D84169"/>
    <w:rsid w:val="00D8476D"/>
    <w:rsid w:val="00D8750A"/>
    <w:rsid w:val="00D90CF6"/>
    <w:rsid w:val="00D91312"/>
    <w:rsid w:val="00D92E97"/>
    <w:rsid w:val="00D930AF"/>
    <w:rsid w:val="00D9406B"/>
    <w:rsid w:val="00D94DA0"/>
    <w:rsid w:val="00D962CF"/>
    <w:rsid w:val="00D96F5D"/>
    <w:rsid w:val="00D97475"/>
    <w:rsid w:val="00DA05A4"/>
    <w:rsid w:val="00DA0A72"/>
    <w:rsid w:val="00DA1A37"/>
    <w:rsid w:val="00DA3579"/>
    <w:rsid w:val="00DA47BD"/>
    <w:rsid w:val="00DA5DC6"/>
    <w:rsid w:val="00DA5DFB"/>
    <w:rsid w:val="00DA6D3A"/>
    <w:rsid w:val="00DA6DB0"/>
    <w:rsid w:val="00DA7DB7"/>
    <w:rsid w:val="00DA7E96"/>
    <w:rsid w:val="00DB052F"/>
    <w:rsid w:val="00DB0BFF"/>
    <w:rsid w:val="00DB0C34"/>
    <w:rsid w:val="00DB1DD5"/>
    <w:rsid w:val="00DB2FDE"/>
    <w:rsid w:val="00DB43F2"/>
    <w:rsid w:val="00DB505C"/>
    <w:rsid w:val="00DB6988"/>
    <w:rsid w:val="00DB7730"/>
    <w:rsid w:val="00DB7C1F"/>
    <w:rsid w:val="00DC17F6"/>
    <w:rsid w:val="00DC420D"/>
    <w:rsid w:val="00DC4328"/>
    <w:rsid w:val="00DC72AC"/>
    <w:rsid w:val="00DC78F1"/>
    <w:rsid w:val="00DC7C62"/>
    <w:rsid w:val="00DD04AE"/>
    <w:rsid w:val="00DD1798"/>
    <w:rsid w:val="00DD2B7F"/>
    <w:rsid w:val="00DD2CB3"/>
    <w:rsid w:val="00DD3080"/>
    <w:rsid w:val="00DD5289"/>
    <w:rsid w:val="00DD6F2C"/>
    <w:rsid w:val="00DE0112"/>
    <w:rsid w:val="00DE03D7"/>
    <w:rsid w:val="00DE1A62"/>
    <w:rsid w:val="00DE297F"/>
    <w:rsid w:val="00DE4104"/>
    <w:rsid w:val="00DE4837"/>
    <w:rsid w:val="00DE4BFF"/>
    <w:rsid w:val="00DE5835"/>
    <w:rsid w:val="00DE5F1F"/>
    <w:rsid w:val="00DE7BED"/>
    <w:rsid w:val="00DE7EBE"/>
    <w:rsid w:val="00DF0A4E"/>
    <w:rsid w:val="00DF183C"/>
    <w:rsid w:val="00DF1888"/>
    <w:rsid w:val="00DF2C47"/>
    <w:rsid w:val="00DF58A7"/>
    <w:rsid w:val="00DF5D20"/>
    <w:rsid w:val="00DF60F8"/>
    <w:rsid w:val="00DF6D4D"/>
    <w:rsid w:val="00DF79ED"/>
    <w:rsid w:val="00E00152"/>
    <w:rsid w:val="00E017F3"/>
    <w:rsid w:val="00E01CB6"/>
    <w:rsid w:val="00E03C4E"/>
    <w:rsid w:val="00E04CA8"/>
    <w:rsid w:val="00E10661"/>
    <w:rsid w:val="00E12247"/>
    <w:rsid w:val="00E12798"/>
    <w:rsid w:val="00E12E7E"/>
    <w:rsid w:val="00E13535"/>
    <w:rsid w:val="00E201F0"/>
    <w:rsid w:val="00E22C00"/>
    <w:rsid w:val="00E23F4A"/>
    <w:rsid w:val="00E24479"/>
    <w:rsid w:val="00E25B0E"/>
    <w:rsid w:val="00E26700"/>
    <w:rsid w:val="00E2793A"/>
    <w:rsid w:val="00E32310"/>
    <w:rsid w:val="00E33A50"/>
    <w:rsid w:val="00E349D5"/>
    <w:rsid w:val="00E36FC1"/>
    <w:rsid w:val="00E46818"/>
    <w:rsid w:val="00E50B8C"/>
    <w:rsid w:val="00E5133B"/>
    <w:rsid w:val="00E51EE3"/>
    <w:rsid w:val="00E57836"/>
    <w:rsid w:val="00E57CE2"/>
    <w:rsid w:val="00E606C2"/>
    <w:rsid w:val="00E61BCE"/>
    <w:rsid w:val="00E636A5"/>
    <w:rsid w:val="00E6444E"/>
    <w:rsid w:val="00E65197"/>
    <w:rsid w:val="00E65DAC"/>
    <w:rsid w:val="00E701C9"/>
    <w:rsid w:val="00E73AB0"/>
    <w:rsid w:val="00E74847"/>
    <w:rsid w:val="00E7502B"/>
    <w:rsid w:val="00E75658"/>
    <w:rsid w:val="00E7675C"/>
    <w:rsid w:val="00E808D2"/>
    <w:rsid w:val="00E91FDC"/>
    <w:rsid w:val="00E92847"/>
    <w:rsid w:val="00EA067B"/>
    <w:rsid w:val="00EA0FA3"/>
    <w:rsid w:val="00EA2650"/>
    <w:rsid w:val="00EA4B1E"/>
    <w:rsid w:val="00EA4FB6"/>
    <w:rsid w:val="00EA62BC"/>
    <w:rsid w:val="00EA64B3"/>
    <w:rsid w:val="00EA6603"/>
    <w:rsid w:val="00EA6B2F"/>
    <w:rsid w:val="00EA71E9"/>
    <w:rsid w:val="00EB15AE"/>
    <w:rsid w:val="00EB1F06"/>
    <w:rsid w:val="00EB2586"/>
    <w:rsid w:val="00EB2E89"/>
    <w:rsid w:val="00EB3AF8"/>
    <w:rsid w:val="00EB5800"/>
    <w:rsid w:val="00EB5BC8"/>
    <w:rsid w:val="00EB680C"/>
    <w:rsid w:val="00EB7673"/>
    <w:rsid w:val="00EC0779"/>
    <w:rsid w:val="00EC0BAF"/>
    <w:rsid w:val="00EC2609"/>
    <w:rsid w:val="00EC26D7"/>
    <w:rsid w:val="00EC2F75"/>
    <w:rsid w:val="00EC33DD"/>
    <w:rsid w:val="00EC35DE"/>
    <w:rsid w:val="00EC4306"/>
    <w:rsid w:val="00EC5619"/>
    <w:rsid w:val="00EC5AC5"/>
    <w:rsid w:val="00EC7A6D"/>
    <w:rsid w:val="00EC7FD4"/>
    <w:rsid w:val="00ED17B0"/>
    <w:rsid w:val="00ED69EA"/>
    <w:rsid w:val="00ED7B60"/>
    <w:rsid w:val="00EE0E02"/>
    <w:rsid w:val="00EE0ED0"/>
    <w:rsid w:val="00EE10BA"/>
    <w:rsid w:val="00EE2287"/>
    <w:rsid w:val="00EE2444"/>
    <w:rsid w:val="00EE336F"/>
    <w:rsid w:val="00EE5447"/>
    <w:rsid w:val="00EE55BD"/>
    <w:rsid w:val="00EF0586"/>
    <w:rsid w:val="00EF116E"/>
    <w:rsid w:val="00EF51F4"/>
    <w:rsid w:val="00EF7D52"/>
    <w:rsid w:val="00F00BBE"/>
    <w:rsid w:val="00F017E5"/>
    <w:rsid w:val="00F02798"/>
    <w:rsid w:val="00F040EE"/>
    <w:rsid w:val="00F05CCE"/>
    <w:rsid w:val="00F068BA"/>
    <w:rsid w:val="00F06BC7"/>
    <w:rsid w:val="00F077CD"/>
    <w:rsid w:val="00F105EC"/>
    <w:rsid w:val="00F12546"/>
    <w:rsid w:val="00F1455C"/>
    <w:rsid w:val="00F14E20"/>
    <w:rsid w:val="00F16FF5"/>
    <w:rsid w:val="00F2209E"/>
    <w:rsid w:val="00F22E9E"/>
    <w:rsid w:val="00F30342"/>
    <w:rsid w:val="00F308F9"/>
    <w:rsid w:val="00F30DB1"/>
    <w:rsid w:val="00F338BE"/>
    <w:rsid w:val="00F42390"/>
    <w:rsid w:val="00F43FA1"/>
    <w:rsid w:val="00F441A0"/>
    <w:rsid w:val="00F4461D"/>
    <w:rsid w:val="00F447ED"/>
    <w:rsid w:val="00F51080"/>
    <w:rsid w:val="00F5142A"/>
    <w:rsid w:val="00F54811"/>
    <w:rsid w:val="00F5663D"/>
    <w:rsid w:val="00F56989"/>
    <w:rsid w:val="00F570A2"/>
    <w:rsid w:val="00F617A7"/>
    <w:rsid w:val="00F64A58"/>
    <w:rsid w:val="00F65DEE"/>
    <w:rsid w:val="00F665DC"/>
    <w:rsid w:val="00F66718"/>
    <w:rsid w:val="00F67677"/>
    <w:rsid w:val="00F7004C"/>
    <w:rsid w:val="00F70B3A"/>
    <w:rsid w:val="00F72C0D"/>
    <w:rsid w:val="00F72DF4"/>
    <w:rsid w:val="00F73257"/>
    <w:rsid w:val="00F741D8"/>
    <w:rsid w:val="00F74D81"/>
    <w:rsid w:val="00F75976"/>
    <w:rsid w:val="00F764A9"/>
    <w:rsid w:val="00F815DA"/>
    <w:rsid w:val="00F82D84"/>
    <w:rsid w:val="00F85622"/>
    <w:rsid w:val="00F857D8"/>
    <w:rsid w:val="00F85A4F"/>
    <w:rsid w:val="00F85F6D"/>
    <w:rsid w:val="00F90BFE"/>
    <w:rsid w:val="00F90D8C"/>
    <w:rsid w:val="00F9289F"/>
    <w:rsid w:val="00F92F1B"/>
    <w:rsid w:val="00F94173"/>
    <w:rsid w:val="00F95EA4"/>
    <w:rsid w:val="00F96AC0"/>
    <w:rsid w:val="00F970D1"/>
    <w:rsid w:val="00FA4E94"/>
    <w:rsid w:val="00FA518B"/>
    <w:rsid w:val="00FA617F"/>
    <w:rsid w:val="00FA7322"/>
    <w:rsid w:val="00FA7358"/>
    <w:rsid w:val="00FA7EEE"/>
    <w:rsid w:val="00FB0E03"/>
    <w:rsid w:val="00FB1017"/>
    <w:rsid w:val="00FB2362"/>
    <w:rsid w:val="00FB28F3"/>
    <w:rsid w:val="00FB667B"/>
    <w:rsid w:val="00FB7677"/>
    <w:rsid w:val="00FC26A3"/>
    <w:rsid w:val="00FC2F65"/>
    <w:rsid w:val="00FC33FB"/>
    <w:rsid w:val="00FC52DA"/>
    <w:rsid w:val="00FC55A8"/>
    <w:rsid w:val="00FC7AC8"/>
    <w:rsid w:val="00FC7EF9"/>
    <w:rsid w:val="00FD1114"/>
    <w:rsid w:val="00FD2C3E"/>
    <w:rsid w:val="00FD2CBA"/>
    <w:rsid w:val="00FD2DD8"/>
    <w:rsid w:val="00FD3148"/>
    <w:rsid w:val="00FD3BA8"/>
    <w:rsid w:val="00FD40B9"/>
    <w:rsid w:val="00FD4E2C"/>
    <w:rsid w:val="00FD7919"/>
    <w:rsid w:val="00FE149C"/>
    <w:rsid w:val="00FE265E"/>
    <w:rsid w:val="00FE2FDC"/>
    <w:rsid w:val="00FE31B7"/>
    <w:rsid w:val="00FE7EA6"/>
    <w:rsid w:val="00FF1B29"/>
    <w:rsid w:val="00FF49DA"/>
    <w:rsid w:val="00FF504D"/>
    <w:rsid w:val="00FF5FB6"/>
    <w:rsid w:val="00FF713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EA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0B2"/>
    <w:pPr>
      <w:ind w:left="720"/>
      <w:contextualSpacing/>
    </w:pPr>
  </w:style>
  <w:style w:type="paragraph" w:styleId="Header">
    <w:name w:val="header"/>
    <w:basedOn w:val="Normal"/>
    <w:link w:val="HeaderChar"/>
    <w:uiPriority w:val="99"/>
    <w:unhideWhenUsed/>
    <w:rsid w:val="00EC33DD"/>
    <w:pPr>
      <w:tabs>
        <w:tab w:val="center" w:pos="4320"/>
        <w:tab w:val="right" w:pos="8640"/>
      </w:tabs>
      <w:spacing w:after="0"/>
    </w:pPr>
  </w:style>
  <w:style w:type="character" w:customStyle="1" w:styleId="HeaderChar">
    <w:name w:val="Header Char"/>
    <w:basedOn w:val="DefaultParagraphFont"/>
    <w:link w:val="Header"/>
    <w:uiPriority w:val="99"/>
    <w:rsid w:val="00EC33DD"/>
    <w:rPr>
      <w:sz w:val="24"/>
      <w:szCs w:val="24"/>
    </w:rPr>
  </w:style>
  <w:style w:type="paragraph" w:styleId="Footer">
    <w:name w:val="footer"/>
    <w:basedOn w:val="Normal"/>
    <w:link w:val="FooterChar"/>
    <w:uiPriority w:val="99"/>
    <w:unhideWhenUsed/>
    <w:rsid w:val="00EC33DD"/>
    <w:pPr>
      <w:tabs>
        <w:tab w:val="center" w:pos="4320"/>
        <w:tab w:val="right" w:pos="8640"/>
      </w:tabs>
      <w:spacing w:after="0"/>
    </w:pPr>
  </w:style>
  <w:style w:type="character" w:customStyle="1" w:styleId="FooterChar">
    <w:name w:val="Footer Char"/>
    <w:basedOn w:val="DefaultParagraphFont"/>
    <w:link w:val="Footer"/>
    <w:uiPriority w:val="99"/>
    <w:rsid w:val="00EC33DD"/>
    <w:rPr>
      <w:sz w:val="24"/>
      <w:szCs w:val="24"/>
    </w:rPr>
  </w:style>
  <w:style w:type="paragraph" w:styleId="NormalWeb">
    <w:name w:val="Normal (Web)"/>
    <w:basedOn w:val="Normal"/>
    <w:uiPriority w:val="99"/>
    <w:semiHidden/>
    <w:unhideWhenUsed/>
    <w:rsid w:val="00B437C8"/>
    <w:pPr>
      <w:spacing w:before="100" w:beforeAutospacing="1" w:after="100" w:afterAutospacing="1"/>
    </w:pPr>
    <w:rPr>
      <w:rFonts w:ascii="Times" w:hAnsi="Times" w:cs="Times New Roman"/>
      <w:sz w:val="20"/>
      <w:szCs w:val="20"/>
      <w:lang w:eastAsia="en-US"/>
    </w:rPr>
  </w:style>
  <w:style w:type="character" w:styleId="PageNumber">
    <w:name w:val="page number"/>
    <w:basedOn w:val="DefaultParagraphFont"/>
    <w:unhideWhenUsed/>
    <w:rsid w:val="003C13D1"/>
  </w:style>
  <w:style w:type="character" w:customStyle="1" w:styleId="KT">
    <w:name w:val="KT"/>
    <w:rsid w:val="001C0B00"/>
    <w:rPr>
      <w:rFonts w:ascii="Times-Bold" w:hAnsi="Times-Bold" w:cs="Times-Bold"/>
      <w:b/>
      <w:bCs/>
      <w:color w:val="000000"/>
      <w:spacing w:val="0"/>
      <w:w w:val="100"/>
      <w:position w:val="0"/>
      <w:sz w:val="18"/>
      <w:szCs w:val="18"/>
      <w:u w:val="none"/>
      <w:vertAlign w:val="baseline"/>
      <w:em w:val="none"/>
      <w:lang w:val="en-GB"/>
    </w:rPr>
  </w:style>
  <w:style w:type="character" w:customStyle="1" w:styleId="ITAL">
    <w:name w:val="ITAL"/>
    <w:rsid w:val="001C0B00"/>
    <w:rPr>
      <w:i/>
      <w:iCs/>
    </w:rPr>
  </w:style>
  <w:style w:type="character" w:customStyle="1" w:styleId="ITCGaramondital">
    <w:name w:val="ITC Garamond ital"/>
    <w:rsid w:val="001C0B00"/>
    <w:rPr>
      <w:i/>
    </w:rPr>
  </w:style>
  <w:style w:type="paragraph" w:styleId="BalloonText">
    <w:name w:val="Balloon Text"/>
    <w:basedOn w:val="Normal"/>
    <w:link w:val="BalloonTextChar"/>
    <w:uiPriority w:val="99"/>
    <w:semiHidden/>
    <w:unhideWhenUsed/>
    <w:rsid w:val="00F1254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54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2207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arsonhighe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23B0-F45B-49FB-A9C5-406A1F01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 Lakey</dc:creator>
  <cp:lastModifiedBy>UserAdmin</cp:lastModifiedBy>
  <cp:revision>4</cp:revision>
  <cp:lastPrinted>2014-07-22T18:37:00Z</cp:lastPrinted>
  <dcterms:created xsi:type="dcterms:W3CDTF">2015-11-04T16:44:00Z</dcterms:created>
  <dcterms:modified xsi:type="dcterms:W3CDTF">2020-07-11T16:47:00Z</dcterms:modified>
</cp:coreProperties>
</file>