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F11" w14:textId="2EFD20A0" w:rsidR="00832381" w:rsidDel="00E662F8" w:rsidRDefault="00832381" w:rsidP="00832381">
      <w:pPr>
        <w:pStyle w:val="Heading1"/>
        <w:spacing w:line="480" w:lineRule="auto"/>
        <w:jc w:val="center"/>
        <w:rPr>
          <w:del w:id="0" w:author="PC" w:date="2023-10-01T22:35:00Z"/>
        </w:rPr>
      </w:pPr>
    </w:p>
    <w:p w14:paraId="2E9F8D19" w14:textId="3FD978FC" w:rsidR="00832381" w:rsidDel="00E662F8" w:rsidRDefault="00832381" w:rsidP="00832381">
      <w:pPr>
        <w:pStyle w:val="Heading1"/>
        <w:spacing w:line="480" w:lineRule="auto"/>
        <w:jc w:val="center"/>
        <w:rPr>
          <w:del w:id="1" w:author="PC" w:date="2023-10-01T22:35:00Z"/>
        </w:rPr>
      </w:pPr>
    </w:p>
    <w:p w14:paraId="39F4BD77" w14:textId="150333BE" w:rsidR="00832381" w:rsidDel="00E662F8" w:rsidRDefault="00832381" w:rsidP="00832381">
      <w:pPr>
        <w:pStyle w:val="Heading1"/>
        <w:spacing w:line="480" w:lineRule="auto"/>
        <w:jc w:val="center"/>
        <w:rPr>
          <w:del w:id="2" w:author="PC" w:date="2023-10-01T22:35:00Z"/>
        </w:rPr>
      </w:pPr>
    </w:p>
    <w:p w14:paraId="7D155FB5" w14:textId="267B378E" w:rsidR="00832381" w:rsidDel="00E662F8" w:rsidRDefault="00832381" w:rsidP="008A51B5">
      <w:pPr>
        <w:pStyle w:val="Heading1"/>
        <w:spacing w:line="480" w:lineRule="auto"/>
        <w:jc w:val="center"/>
        <w:rPr>
          <w:del w:id="3" w:author="PC" w:date="2023-10-01T22:35:00Z"/>
        </w:rPr>
      </w:pPr>
      <w:del w:id="4" w:author="PC" w:date="2023-10-01T22:35:00Z">
        <w:r w:rsidDel="00E662F8">
          <w:delText xml:space="preserve">The Gendered Society, </w:delText>
        </w:r>
        <w:r w:rsidR="001319D0" w:rsidDel="00E662F8">
          <w:delText xml:space="preserve">Sixth </w:delText>
        </w:r>
        <w:r w:rsidDel="00E662F8">
          <w:delText>Edition</w:delText>
        </w:r>
      </w:del>
    </w:p>
    <w:p w14:paraId="3805AF05" w14:textId="3DB6FF4C" w:rsidR="00832381" w:rsidDel="00E662F8" w:rsidRDefault="00832381" w:rsidP="00832381">
      <w:pPr>
        <w:jc w:val="center"/>
        <w:rPr>
          <w:del w:id="5" w:author="PC" w:date="2023-10-01T22:35:00Z"/>
        </w:rPr>
      </w:pPr>
      <w:del w:id="6" w:author="PC" w:date="2023-10-01T22:35:00Z">
        <w:r w:rsidDel="00E662F8">
          <w:delText>By Michael Kimmel</w:delText>
        </w:r>
      </w:del>
    </w:p>
    <w:p w14:paraId="4D182DDB" w14:textId="306CDFA0" w:rsidR="00832381" w:rsidDel="00E662F8" w:rsidRDefault="00832381" w:rsidP="00832381">
      <w:pPr>
        <w:jc w:val="center"/>
        <w:rPr>
          <w:del w:id="7" w:author="PC" w:date="2023-10-01T22:35:00Z"/>
        </w:rPr>
      </w:pPr>
    </w:p>
    <w:p w14:paraId="33A3F8A3" w14:textId="4BC15380" w:rsidR="00832381" w:rsidDel="00E662F8" w:rsidRDefault="00EE120B" w:rsidP="00832381">
      <w:pPr>
        <w:jc w:val="center"/>
        <w:rPr>
          <w:del w:id="8" w:author="PC" w:date="2023-10-01T22:35:00Z"/>
        </w:rPr>
      </w:pPr>
      <w:del w:id="9" w:author="PC" w:date="2023-10-01T22:35:00Z">
        <w:r w:rsidDel="00E662F8">
          <w:delText>Test Bank</w:delText>
        </w:r>
        <w:r w:rsidR="004D550F" w:rsidDel="00E662F8">
          <w:delText>,</w:delText>
        </w:r>
        <w:r w:rsidR="00832381" w:rsidDel="00E662F8">
          <w:delText xml:space="preserve"> prepared by </w:delText>
        </w:r>
        <w:r w:rsidR="001319D0" w:rsidDel="00E662F8">
          <w:delText>Bethany M. Coston</w:delText>
        </w:r>
      </w:del>
    </w:p>
    <w:p w14:paraId="34864308" w14:textId="56F5A5AF" w:rsidR="00832381" w:rsidRPr="00832381" w:rsidDel="00E662F8" w:rsidRDefault="001319D0" w:rsidP="00832381">
      <w:pPr>
        <w:jc w:val="center"/>
        <w:rPr>
          <w:del w:id="10" w:author="PC" w:date="2023-10-01T22:35:00Z"/>
        </w:rPr>
      </w:pPr>
      <w:del w:id="11" w:author="PC" w:date="2023-10-01T22:35:00Z">
        <w:r w:rsidDel="00E662F8">
          <w:delText>Virginia Commonwealth University</w:delText>
        </w:r>
      </w:del>
    </w:p>
    <w:p w14:paraId="1DC65E21" w14:textId="28E214F9" w:rsidR="00832381" w:rsidDel="00E662F8" w:rsidRDefault="00832381" w:rsidP="00006CEB">
      <w:pPr>
        <w:pStyle w:val="Heading1"/>
        <w:spacing w:line="480" w:lineRule="auto"/>
        <w:jc w:val="center"/>
        <w:rPr>
          <w:del w:id="12" w:author="PC" w:date="2023-10-01T22:35:00Z"/>
        </w:rPr>
      </w:pPr>
    </w:p>
    <w:p w14:paraId="5E15D1C2" w14:textId="044B6B9A" w:rsidR="00832381" w:rsidDel="00E662F8" w:rsidRDefault="00832381" w:rsidP="00006CEB">
      <w:pPr>
        <w:pStyle w:val="Heading1"/>
        <w:spacing w:line="480" w:lineRule="auto"/>
        <w:jc w:val="center"/>
        <w:rPr>
          <w:del w:id="13" w:author="PC" w:date="2023-10-01T22:35:00Z"/>
        </w:rPr>
      </w:pPr>
    </w:p>
    <w:p w14:paraId="061CDB0B" w14:textId="5C6BAFEF" w:rsidR="00832381" w:rsidDel="00E662F8" w:rsidRDefault="00832381" w:rsidP="00006CEB">
      <w:pPr>
        <w:pStyle w:val="Heading1"/>
        <w:spacing w:line="480" w:lineRule="auto"/>
        <w:jc w:val="center"/>
        <w:rPr>
          <w:del w:id="14" w:author="PC" w:date="2023-10-01T22:35:00Z"/>
        </w:rPr>
      </w:pPr>
    </w:p>
    <w:p w14:paraId="1C0BE720" w14:textId="2A495E7C" w:rsidR="00832381" w:rsidDel="00E662F8" w:rsidRDefault="00832381" w:rsidP="00006CEB">
      <w:pPr>
        <w:pStyle w:val="Heading1"/>
        <w:spacing w:line="480" w:lineRule="auto"/>
        <w:jc w:val="center"/>
        <w:rPr>
          <w:del w:id="15" w:author="PC" w:date="2023-10-01T22:35:00Z"/>
        </w:rPr>
      </w:pPr>
    </w:p>
    <w:p w14:paraId="0FAE7DF6" w14:textId="5BBA7BC9" w:rsidR="008A51B5" w:rsidDel="00E662F8" w:rsidRDefault="008A51B5" w:rsidP="008A51B5">
      <w:pPr>
        <w:rPr>
          <w:del w:id="16" w:author="PC" w:date="2023-10-01T22:35:00Z"/>
        </w:rPr>
      </w:pPr>
    </w:p>
    <w:p w14:paraId="3422F6D9" w14:textId="1C2BA577" w:rsidR="00976A01" w:rsidDel="00E662F8" w:rsidRDefault="00976A01" w:rsidP="008A51B5">
      <w:pPr>
        <w:rPr>
          <w:del w:id="17" w:author="PC" w:date="2023-10-01T22:35:00Z"/>
        </w:rPr>
      </w:pPr>
    </w:p>
    <w:p w14:paraId="3C64AA50" w14:textId="517778BB" w:rsidR="008A51B5" w:rsidDel="00E662F8" w:rsidRDefault="008A51B5" w:rsidP="008A51B5">
      <w:pPr>
        <w:rPr>
          <w:del w:id="18" w:author="PC" w:date="2023-10-01T22:35:00Z"/>
        </w:rPr>
      </w:pPr>
    </w:p>
    <w:p w14:paraId="7CE6A3D6" w14:textId="41AC1BA0" w:rsidR="008A51B5" w:rsidDel="00E662F8" w:rsidRDefault="008A51B5" w:rsidP="008A51B5">
      <w:pPr>
        <w:rPr>
          <w:del w:id="19" w:author="PC" w:date="2023-10-01T22:35:00Z"/>
        </w:rPr>
      </w:pPr>
    </w:p>
    <w:p w14:paraId="372854B6" w14:textId="6E87BCD0" w:rsidR="008A51B5" w:rsidDel="00E662F8" w:rsidRDefault="008A51B5" w:rsidP="008A51B5">
      <w:pPr>
        <w:rPr>
          <w:del w:id="20" w:author="PC" w:date="2023-10-01T22:35:00Z"/>
        </w:rPr>
      </w:pPr>
    </w:p>
    <w:p w14:paraId="21468949" w14:textId="5F6D3393" w:rsidR="008A51B5" w:rsidRPr="008A51B5" w:rsidDel="00E662F8" w:rsidRDefault="008A51B5" w:rsidP="008A51B5">
      <w:pPr>
        <w:rPr>
          <w:del w:id="21" w:author="PC" w:date="2023-10-01T22:35:00Z"/>
        </w:rPr>
      </w:pPr>
    </w:p>
    <w:p w14:paraId="2A0D6DB8" w14:textId="2E57D183" w:rsidR="000E52EE" w:rsidDel="00E662F8" w:rsidRDefault="000E52EE" w:rsidP="00976A01">
      <w:pPr>
        <w:pStyle w:val="Heading1"/>
        <w:spacing w:line="480" w:lineRule="auto"/>
        <w:jc w:val="center"/>
        <w:rPr>
          <w:del w:id="22" w:author="PC" w:date="2023-10-01T22:35:00Z"/>
        </w:rPr>
      </w:pPr>
    </w:p>
    <w:p w14:paraId="6036E829" w14:textId="77777777" w:rsidR="006E715C" w:rsidRDefault="00740152" w:rsidP="00976A01">
      <w:pPr>
        <w:pStyle w:val="Heading1"/>
        <w:spacing w:line="480" w:lineRule="auto"/>
        <w:jc w:val="center"/>
      </w:pPr>
      <w:r>
        <w:t xml:space="preserve">Chapter 1: </w:t>
      </w:r>
      <w:r w:rsidR="00FC7445">
        <w:t>Introduction</w:t>
      </w:r>
    </w:p>
    <w:p w14:paraId="35754F34" w14:textId="77777777" w:rsidR="000E52EE" w:rsidRDefault="000E52EE" w:rsidP="00073310">
      <w:pPr>
        <w:spacing w:line="480" w:lineRule="auto"/>
        <w:ind w:left="450" w:hanging="450"/>
        <w:rPr>
          <w:u w:val="single"/>
        </w:rPr>
      </w:pPr>
    </w:p>
    <w:p w14:paraId="706C3D5A" w14:textId="77777777" w:rsidR="006E715C" w:rsidRPr="004E715A" w:rsidRDefault="00C03D95" w:rsidP="00073310">
      <w:pPr>
        <w:spacing w:line="480" w:lineRule="auto"/>
        <w:ind w:left="450" w:hanging="450"/>
        <w:rPr>
          <w:u w:val="single"/>
        </w:rPr>
      </w:pPr>
      <w:r>
        <w:rPr>
          <w:u w:val="single"/>
        </w:rPr>
        <w:t>Short</w:t>
      </w:r>
      <w:r w:rsidR="00645CCB">
        <w:rPr>
          <w:u w:val="single"/>
        </w:rPr>
        <w:t>-</w:t>
      </w:r>
      <w:r>
        <w:rPr>
          <w:u w:val="single"/>
        </w:rPr>
        <w:t>a</w:t>
      </w:r>
      <w:r w:rsidR="006E715C" w:rsidRPr="004E715A">
        <w:rPr>
          <w:u w:val="single"/>
        </w:rPr>
        <w:t xml:space="preserve">nswer </w:t>
      </w:r>
      <w:r>
        <w:rPr>
          <w:u w:val="single"/>
        </w:rPr>
        <w:t>prompts</w:t>
      </w:r>
      <w:r w:rsidR="006E715C" w:rsidRPr="004E715A">
        <w:rPr>
          <w:u w:val="single"/>
        </w:rPr>
        <w:t>:</w:t>
      </w:r>
    </w:p>
    <w:p w14:paraId="037AA022" w14:textId="77777777" w:rsidR="006E715C" w:rsidRDefault="00716BEA" w:rsidP="00073310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>Describe the interplanetary theory of gender.</w:t>
      </w:r>
    </w:p>
    <w:p w14:paraId="125DE456" w14:textId="77777777" w:rsidR="00716BEA" w:rsidRDefault="00716BEA" w:rsidP="00073310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>Identify the key differences between biological determinism and differential socialization in the development of gender difference and inequality.</w:t>
      </w:r>
    </w:p>
    <w:p w14:paraId="370D829F" w14:textId="77777777" w:rsidR="006E715C" w:rsidRDefault="006E715C" w:rsidP="00073310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>Explain the concepts of hegemonic masculinity and emphasize</w:t>
      </w:r>
      <w:r w:rsidR="004E715A">
        <w:t>d</w:t>
      </w:r>
      <w:r>
        <w:t xml:space="preserve"> femininity. </w:t>
      </w:r>
    </w:p>
    <w:p w14:paraId="1C58DD43" w14:textId="77777777" w:rsidR="006E715C" w:rsidRDefault="006E715C" w:rsidP="00073310">
      <w:pPr>
        <w:tabs>
          <w:tab w:val="num" w:pos="0"/>
        </w:tabs>
        <w:spacing w:line="480" w:lineRule="auto"/>
        <w:ind w:left="450" w:hanging="450"/>
      </w:pPr>
    </w:p>
    <w:p w14:paraId="182D2278" w14:textId="77777777" w:rsidR="005E4D36" w:rsidRDefault="005E4D36" w:rsidP="00073310">
      <w:pPr>
        <w:tabs>
          <w:tab w:val="num" w:pos="0"/>
        </w:tabs>
        <w:spacing w:line="480" w:lineRule="auto"/>
        <w:ind w:left="450" w:hanging="450"/>
      </w:pPr>
    </w:p>
    <w:p w14:paraId="169001E1" w14:textId="77777777" w:rsidR="006E715C" w:rsidRPr="004E715A" w:rsidRDefault="006E715C" w:rsidP="00073310">
      <w:pPr>
        <w:tabs>
          <w:tab w:val="num" w:pos="0"/>
        </w:tabs>
        <w:spacing w:line="480" w:lineRule="auto"/>
        <w:ind w:left="450" w:hanging="450"/>
        <w:rPr>
          <w:u w:val="single"/>
        </w:rPr>
      </w:pPr>
      <w:r w:rsidRPr="004E715A">
        <w:rPr>
          <w:u w:val="single"/>
        </w:rPr>
        <w:t xml:space="preserve">Essay </w:t>
      </w:r>
      <w:r w:rsidR="00C03D95">
        <w:rPr>
          <w:u w:val="single"/>
        </w:rPr>
        <w:t>prompts</w:t>
      </w:r>
      <w:r w:rsidRPr="004E715A">
        <w:rPr>
          <w:u w:val="single"/>
        </w:rPr>
        <w:t>:</w:t>
      </w:r>
    </w:p>
    <w:p w14:paraId="2DA4D5A1" w14:textId="77777777" w:rsidR="00233FAD" w:rsidRDefault="00716BEA" w:rsidP="00073310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 xml:space="preserve">Considering the rise in mass </w:t>
      </w:r>
      <w:r w:rsidR="006E715C">
        <w:t xml:space="preserve">shootings, explain how </w:t>
      </w:r>
      <w:r>
        <w:t>they</w:t>
      </w:r>
      <w:r w:rsidR="006E715C">
        <w:t xml:space="preserve"> are</w:t>
      </w:r>
      <w:r w:rsidR="00233FAD">
        <w:t xml:space="preserve"> related to the invisibility</w:t>
      </w:r>
      <w:r w:rsidR="006E715C">
        <w:t xml:space="preserve"> of masculinity and how </w:t>
      </w:r>
      <w:r w:rsidR="00233FAD">
        <w:t>this perpetuates gender inequality.</w:t>
      </w:r>
    </w:p>
    <w:p w14:paraId="27A44081" w14:textId="77777777" w:rsidR="00DC6EE0" w:rsidRDefault="00233FAD" w:rsidP="00073310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>Explain the mean difference comparison and how this can be used to support either the nature or nurture argument.</w:t>
      </w:r>
      <w:r w:rsidR="005D3024">
        <w:t xml:space="preserve"> </w:t>
      </w:r>
    </w:p>
    <w:p w14:paraId="634B657C" w14:textId="77777777" w:rsidR="00233FAD" w:rsidRDefault="00DC6EE0" w:rsidP="00073310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450" w:hanging="450"/>
      </w:pPr>
      <w:r>
        <w:t>What are deceptive distinctions?</w:t>
      </w:r>
      <w:r w:rsidR="005D3024">
        <w:t xml:space="preserve"> </w:t>
      </w:r>
      <w:r>
        <w:t>How does the mean difference comparison contribute</w:t>
      </w:r>
      <w:r w:rsidR="00233FAD">
        <w:t xml:space="preserve"> to an experience of deceptive dist</w:t>
      </w:r>
      <w:r>
        <w:t>inctions?</w:t>
      </w:r>
    </w:p>
    <w:p w14:paraId="5E8130F8" w14:textId="77777777" w:rsidR="00233FAD" w:rsidRDefault="00233FAD" w:rsidP="00073310">
      <w:pPr>
        <w:tabs>
          <w:tab w:val="num" w:pos="0"/>
        </w:tabs>
        <w:spacing w:line="480" w:lineRule="auto"/>
        <w:ind w:left="450" w:hanging="450"/>
      </w:pPr>
    </w:p>
    <w:p w14:paraId="1D407BA7" w14:textId="77777777" w:rsidR="00065933" w:rsidRDefault="00065933" w:rsidP="00073310">
      <w:pPr>
        <w:spacing w:line="480" w:lineRule="auto"/>
        <w:ind w:left="450" w:hanging="450"/>
      </w:pPr>
    </w:p>
    <w:p w14:paraId="4DD47C2D" w14:textId="77777777" w:rsidR="00065933" w:rsidRDefault="00065933" w:rsidP="00073310">
      <w:pPr>
        <w:spacing w:line="480" w:lineRule="auto"/>
        <w:ind w:left="450" w:hanging="450"/>
      </w:pPr>
      <w:r>
        <w:rPr>
          <w:u w:val="single"/>
        </w:rPr>
        <w:t>Multiple</w:t>
      </w:r>
      <w:r w:rsidR="005D3024">
        <w:rPr>
          <w:u w:val="single"/>
        </w:rPr>
        <w:t>-</w:t>
      </w:r>
      <w:r>
        <w:rPr>
          <w:u w:val="single"/>
        </w:rPr>
        <w:t>choice questions</w:t>
      </w:r>
      <w:r w:rsidR="00F50412">
        <w:rPr>
          <w:u w:val="single"/>
        </w:rPr>
        <w:t>:</w:t>
      </w:r>
    </w:p>
    <w:p w14:paraId="6BACA143" w14:textId="77777777" w:rsidR="00AB412C" w:rsidRDefault="004A52AA" w:rsidP="00AB412C">
      <w:pPr>
        <w:spacing w:line="480" w:lineRule="auto"/>
        <w:ind w:left="450" w:hanging="450"/>
      </w:pPr>
      <w:r>
        <w:t>1. What is the “int</w:t>
      </w:r>
      <w:r w:rsidR="00AB412C">
        <w:t>erplanetary</w:t>
      </w:r>
      <w:r w:rsidRPr="00544F57">
        <w:t xml:space="preserve"> theory</w:t>
      </w:r>
      <w:r w:rsidR="00AB412C">
        <w:t>”</w:t>
      </w:r>
      <w:r w:rsidRPr="00544F57">
        <w:t xml:space="preserve"> of gender difference?</w:t>
      </w:r>
    </w:p>
    <w:p w14:paraId="58B37C27" w14:textId="77777777" w:rsidR="004A52AA" w:rsidRPr="00544F57" w:rsidRDefault="004A52AA" w:rsidP="00AB412C">
      <w:pPr>
        <w:spacing w:line="480" w:lineRule="auto"/>
        <w:ind w:left="450"/>
      </w:pPr>
      <w:r w:rsidRPr="00544F57">
        <w:t xml:space="preserve">(a) </w:t>
      </w:r>
      <w:r w:rsidR="005D3024" w:rsidRPr="00544F57">
        <w:t xml:space="preserve">The </w:t>
      </w:r>
      <w:r w:rsidRPr="00544F57">
        <w:t>idea that gender is analogous to universal forms</w:t>
      </w:r>
    </w:p>
    <w:p w14:paraId="78AEC4E6" w14:textId="77777777" w:rsidR="004A52AA" w:rsidRPr="00544F57" w:rsidRDefault="004A52AA" w:rsidP="00AB412C">
      <w:pPr>
        <w:spacing w:line="480" w:lineRule="auto"/>
        <w:ind w:left="450"/>
      </w:pPr>
      <w:r w:rsidRPr="00544F57">
        <w:t xml:space="preserve">(b) </w:t>
      </w:r>
      <w:r w:rsidR="005D3024" w:rsidRPr="00544F57">
        <w:t xml:space="preserve">A </w:t>
      </w:r>
      <w:r w:rsidR="002C746E" w:rsidRPr="00544F57">
        <w:t>theory that proposes that men and women are more similar to each other than they are to anything else in the universe</w:t>
      </w:r>
    </w:p>
    <w:p w14:paraId="63C49880" w14:textId="77777777" w:rsidR="004A52AA" w:rsidRPr="00544F57" w:rsidRDefault="004A52AA" w:rsidP="00AB412C">
      <w:pPr>
        <w:spacing w:line="480" w:lineRule="auto"/>
        <w:ind w:left="450"/>
      </w:pPr>
      <w:r w:rsidRPr="00544F57">
        <w:lastRenderedPageBreak/>
        <w:t>(c)</w:t>
      </w:r>
      <w:r w:rsidR="002C746E" w:rsidRPr="00544F57">
        <w:t xml:space="preserve"> </w:t>
      </w:r>
      <w:r w:rsidR="005D3024" w:rsidRPr="00544F57">
        <w:t xml:space="preserve">A </w:t>
      </w:r>
      <w:r w:rsidR="00614E71" w:rsidRPr="00544F57">
        <w:t xml:space="preserve">proposal that we should consider gender difference on planets </w:t>
      </w:r>
      <w:r w:rsidR="005D3024">
        <w:t>other than</w:t>
      </w:r>
      <w:r w:rsidR="005D3024" w:rsidRPr="00544F57">
        <w:t xml:space="preserve"> </w:t>
      </w:r>
      <w:r w:rsidR="00614E71" w:rsidRPr="00544F57">
        <w:t xml:space="preserve">the </w:t>
      </w:r>
      <w:r w:rsidR="005D3024" w:rsidRPr="00544F57">
        <w:t>earth</w:t>
      </w:r>
    </w:p>
    <w:p w14:paraId="081B448A" w14:textId="77777777" w:rsidR="004A52AA" w:rsidRPr="00544F57" w:rsidRDefault="00095C41" w:rsidP="00AB412C">
      <w:pPr>
        <w:spacing w:line="480" w:lineRule="auto"/>
        <w:ind w:left="450"/>
      </w:pPr>
      <w:r>
        <w:t>*</w:t>
      </w:r>
      <w:r w:rsidR="004A52AA" w:rsidRPr="00544F57">
        <w:t>(d)</w:t>
      </w:r>
      <w:r w:rsidR="00614E71" w:rsidRPr="00544F57">
        <w:t xml:space="preserve"> </w:t>
      </w:r>
      <w:r w:rsidR="005D3024" w:rsidRPr="00544F57">
        <w:t xml:space="preserve">The </w:t>
      </w:r>
      <w:r w:rsidR="005541CA" w:rsidRPr="00544F57">
        <w:t>widespread notion that men and women are so different from each other that we might as well have come from different planets</w:t>
      </w:r>
    </w:p>
    <w:p w14:paraId="1921140A" w14:textId="77777777" w:rsidR="005541CA" w:rsidRPr="00544F57" w:rsidRDefault="005541CA" w:rsidP="00073310">
      <w:pPr>
        <w:spacing w:line="480" w:lineRule="auto"/>
        <w:ind w:left="450" w:hanging="450"/>
      </w:pPr>
    </w:p>
    <w:p w14:paraId="250A7610" w14:textId="77777777" w:rsidR="005541CA" w:rsidRPr="00544F57" w:rsidRDefault="005541CA" w:rsidP="00073310">
      <w:pPr>
        <w:spacing w:line="480" w:lineRule="auto"/>
        <w:ind w:left="450" w:hanging="450"/>
      </w:pPr>
      <w:r w:rsidRPr="00544F57">
        <w:t xml:space="preserve">2. </w:t>
      </w:r>
      <w:r w:rsidR="00AB412C">
        <w:t>When it comes to gender, what is</w:t>
      </w:r>
      <w:r w:rsidR="00273D67" w:rsidRPr="00544F57">
        <w:t xml:space="preserve"> “biologica</w:t>
      </w:r>
      <w:r w:rsidR="00AB412C">
        <w:t>l determinism”?</w:t>
      </w:r>
    </w:p>
    <w:p w14:paraId="1D6000A8" w14:textId="77777777" w:rsidR="00A231D5" w:rsidRPr="00544F57" w:rsidRDefault="00A231D5" w:rsidP="00AB412C">
      <w:pPr>
        <w:spacing w:line="480" w:lineRule="auto"/>
        <w:ind w:left="450"/>
      </w:pPr>
      <w:r w:rsidRPr="00544F57">
        <w:t xml:space="preserve">(a) </w:t>
      </w:r>
      <w:r w:rsidR="005D3024" w:rsidRPr="00544F57">
        <w:t xml:space="preserve">The </w:t>
      </w:r>
      <w:r w:rsidRPr="00544F57">
        <w:t>Darwinian theory that men dominate because they have evolved to do so over time</w:t>
      </w:r>
    </w:p>
    <w:p w14:paraId="0705F365" w14:textId="77777777" w:rsidR="00273D67" w:rsidRPr="00544F57" w:rsidRDefault="00095C41" w:rsidP="00AB412C">
      <w:pPr>
        <w:spacing w:line="480" w:lineRule="auto"/>
        <w:ind w:left="450"/>
      </w:pPr>
      <w:r>
        <w:t>*</w:t>
      </w:r>
      <w:r w:rsidR="00A231D5" w:rsidRPr="00544F57">
        <w:t xml:space="preserve">(b) </w:t>
      </w:r>
      <w:r w:rsidR="005D3024" w:rsidRPr="00544F57">
        <w:t xml:space="preserve">The </w:t>
      </w:r>
      <w:r w:rsidR="00273D67" w:rsidRPr="00544F57">
        <w:t>theory that men and women are “hardwired” to be different</w:t>
      </w:r>
    </w:p>
    <w:p w14:paraId="0A570C50" w14:textId="77777777" w:rsidR="00273D67" w:rsidRPr="00544F57" w:rsidRDefault="00A231D5" w:rsidP="00AB412C">
      <w:pPr>
        <w:spacing w:line="480" w:lineRule="auto"/>
        <w:ind w:left="450"/>
      </w:pPr>
      <w:r w:rsidRPr="00544F57">
        <w:t xml:space="preserve">(c) </w:t>
      </w:r>
      <w:r w:rsidR="005D3024" w:rsidRPr="00544F57">
        <w:t xml:space="preserve">The </w:t>
      </w:r>
      <w:r w:rsidRPr="00544F57">
        <w:t xml:space="preserve">idea that </w:t>
      </w:r>
      <w:r w:rsidR="008E0DF6" w:rsidRPr="00544F57">
        <w:t>our experience of gender depends on variable factors such as hormones, which determine how “gendered” we are</w:t>
      </w:r>
    </w:p>
    <w:p w14:paraId="48800964" w14:textId="77777777" w:rsidR="008E0DF6" w:rsidRPr="00544F57" w:rsidRDefault="008E0DF6" w:rsidP="00AB412C">
      <w:pPr>
        <w:spacing w:line="480" w:lineRule="auto"/>
        <w:ind w:left="450"/>
      </w:pPr>
      <w:r w:rsidRPr="00544F57">
        <w:t xml:space="preserve">(d) </w:t>
      </w:r>
      <w:r w:rsidR="005D3024" w:rsidRPr="00544F57">
        <w:t xml:space="preserve">The </w:t>
      </w:r>
      <w:r w:rsidRPr="00544F57">
        <w:t xml:space="preserve">theory that </w:t>
      </w:r>
      <w:r w:rsidR="005309B1" w:rsidRPr="00544F57">
        <w:t>the way cultures express gender actually changes biological components of gender, such as musculature</w:t>
      </w:r>
    </w:p>
    <w:p w14:paraId="72F5213C" w14:textId="77777777" w:rsidR="00A231D5" w:rsidRPr="00544F57" w:rsidRDefault="00A231D5" w:rsidP="00073310">
      <w:pPr>
        <w:spacing w:line="480" w:lineRule="auto"/>
        <w:ind w:left="450" w:hanging="450"/>
      </w:pPr>
    </w:p>
    <w:p w14:paraId="4108E7D1" w14:textId="77777777" w:rsidR="00273D67" w:rsidRPr="00544F57" w:rsidRDefault="00273D67" w:rsidP="00073310">
      <w:pPr>
        <w:spacing w:line="480" w:lineRule="auto"/>
        <w:ind w:left="450" w:hanging="450"/>
      </w:pPr>
      <w:r w:rsidRPr="00544F57">
        <w:t xml:space="preserve">3. </w:t>
      </w:r>
      <w:r w:rsidR="00AB412C">
        <w:t>When it comes to gender, what is “differential socialization”?</w:t>
      </w:r>
    </w:p>
    <w:p w14:paraId="0DB221DC" w14:textId="77777777" w:rsidR="00273D67" w:rsidRPr="00544F57" w:rsidRDefault="00095C41" w:rsidP="00AB412C">
      <w:pPr>
        <w:spacing w:line="480" w:lineRule="auto"/>
        <w:ind w:left="450"/>
      </w:pPr>
      <w:r>
        <w:t>*</w:t>
      </w:r>
      <w:r w:rsidR="005309B1" w:rsidRPr="00544F57">
        <w:t xml:space="preserve">(a) </w:t>
      </w:r>
      <w:r w:rsidR="005D3024" w:rsidRPr="00544F57">
        <w:t xml:space="preserve">The </w:t>
      </w:r>
      <w:r w:rsidR="00273D67" w:rsidRPr="00544F57">
        <w:t xml:space="preserve">theory that men and women are different because </w:t>
      </w:r>
      <w:r w:rsidR="005D3024">
        <w:t xml:space="preserve">we have </w:t>
      </w:r>
      <w:r w:rsidR="00273D67" w:rsidRPr="00544F57">
        <w:t>been taught to be</w:t>
      </w:r>
      <w:r w:rsidR="001D5D63" w:rsidRPr="00544F57">
        <w:t xml:space="preserve"> different</w:t>
      </w:r>
    </w:p>
    <w:p w14:paraId="05C99BBD" w14:textId="77777777" w:rsidR="005309B1" w:rsidRPr="00544F57" w:rsidRDefault="005309B1" w:rsidP="00AB412C">
      <w:pPr>
        <w:spacing w:line="480" w:lineRule="auto"/>
        <w:ind w:left="450"/>
      </w:pPr>
      <w:r w:rsidRPr="00544F57">
        <w:t xml:space="preserve">(b) </w:t>
      </w:r>
      <w:r w:rsidR="005D3024" w:rsidRPr="00544F57">
        <w:t xml:space="preserve">The </w:t>
      </w:r>
      <w:r w:rsidR="00872D79" w:rsidRPr="00544F57">
        <w:t>idea that we can distinguish between men and women by looking at the way each group socializes</w:t>
      </w:r>
    </w:p>
    <w:p w14:paraId="22685896" w14:textId="77777777" w:rsidR="00872D79" w:rsidRPr="00544F57" w:rsidRDefault="00872D79" w:rsidP="00AB412C">
      <w:pPr>
        <w:spacing w:line="480" w:lineRule="auto"/>
        <w:ind w:left="450"/>
      </w:pPr>
      <w:r w:rsidRPr="00544F57">
        <w:t xml:space="preserve">(c) </w:t>
      </w:r>
      <w:r w:rsidR="005D3024" w:rsidRPr="00544F57">
        <w:t xml:space="preserve">The </w:t>
      </w:r>
      <w:r w:rsidRPr="00544F57">
        <w:t xml:space="preserve">theory that </w:t>
      </w:r>
      <w:r w:rsidR="00C96DC9" w:rsidRPr="00544F57">
        <w:t>what you teach a child about gender has no effect on the child’s eventual experience of gender</w:t>
      </w:r>
    </w:p>
    <w:p w14:paraId="181B2B71" w14:textId="77777777" w:rsidR="00C96DC9" w:rsidRPr="00544F57" w:rsidRDefault="00C96DC9" w:rsidP="00AB412C">
      <w:pPr>
        <w:spacing w:line="480" w:lineRule="auto"/>
        <w:ind w:left="450"/>
      </w:pPr>
      <w:r w:rsidRPr="00544F57">
        <w:t xml:space="preserve">(d) </w:t>
      </w:r>
      <w:r w:rsidR="005D3024">
        <w:t>The</w:t>
      </w:r>
      <w:r w:rsidR="005D3024" w:rsidRPr="00544F57">
        <w:t xml:space="preserve"> </w:t>
      </w:r>
      <w:r w:rsidRPr="00544F57">
        <w:t xml:space="preserve">notion that each human actually has </w:t>
      </w:r>
      <w:r w:rsidR="000A3780" w:rsidRPr="00544F57">
        <w:t>multiple</w:t>
      </w:r>
      <w:r w:rsidRPr="00544F57">
        <w:t xml:space="preserve"> genders, which come out depending on the social situation</w:t>
      </w:r>
    </w:p>
    <w:p w14:paraId="655E4353" w14:textId="77777777" w:rsidR="00273D67" w:rsidRPr="00544F57" w:rsidRDefault="00273D67" w:rsidP="00073310">
      <w:pPr>
        <w:spacing w:line="480" w:lineRule="auto"/>
        <w:ind w:left="450" w:hanging="450"/>
      </w:pPr>
    </w:p>
    <w:p w14:paraId="6C49A69C" w14:textId="77777777" w:rsidR="00273D67" w:rsidRPr="00544F57" w:rsidRDefault="00273D67" w:rsidP="00073310">
      <w:pPr>
        <w:spacing w:line="480" w:lineRule="auto"/>
        <w:ind w:left="450" w:hanging="450"/>
      </w:pPr>
      <w:r w:rsidRPr="00544F57">
        <w:t>4. What is the difference between “sex” and “gender”?</w:t>
      </w:r>
    </w:p>
    <w:p w14:paraId="6089983F" w14:textId="77777777" w:rsidR="00C96DC9" w:rsidRPr="00544F57" w:rsidRDefault="0015387A" w:rsidP="00AB412C">
      <w:pPr>
        <w:spacing w:line="480" w:lineRule="auto"/>
        <w:ind w:left="450"/>
      </w:pPr>
      <w:r w:rsidRPr="00544F57">
        <w:t xml:space="preserve">(a) </w:t>
      </w:r>
      <w:r w:rsidR="00173622" w:rsidRPr="00544F57">
        <w:t>“</w:t>
      </w:r>
      <w:r w:rsidR="006A4E6A" w:rsidRPr="00544F57">
        <w:t>Gender</w:t>
      </w:r>
      <w:r w:rsidR="00173622" w:rsidRPr="00544F57">
        <w:t>” refers to physiological differences between men and women; “sex” refers to differences that various cultures attach to physiological sexual differences</w:t>
      </w:r>
      <w:r w:rsidR="006A4E6A">
        <w:t>.</w:t>
      </w:r>
    </w:p>
    <w:p w14:paraId="19A2802E" w14:textId="77777777" w:rsidR="0015387A" w:rsidRPr="00544F57" w:rsidRDefault="0015387A" w:rsidP="00AB412C">
      <w:pPr>
        <w:spacing w:line="480" w:lineRule="auto"/>
        <w:ind w:left="450"/>
      </w:pPr>
      <w:r w:rsidRPr="00544F57">
        <w:t>(b)</w:t>
      </w:r>
      <w:r w:rsidR="00173622" w:rsidRPr="00544F57">
        <w:t xml:space="preserve"> </w:t>
      </w:r>
      <w:r w:rsidR="001625BC" w:rsidRPr="00544F57">
        <w:t>“</w:t>
      </w:r>
      <w:r w:rsidR="006A4E6A" w:rsidRPr="00544F57">
        <w:t>Gender</w:t>
      </w:r>
      <w:r w:rsidR="001625BC" w:rsidRPr="00544F57">
        <w:t>” is about thought; “sex” is about emotion</w:t>
      </w:r>
      <w:r w:rsidR="006A4E6A">
        <w:t>.</w:t>
      </w:r>
    </w:p>
    <w:p w14:paraId="0A1C2FA5" w14:textId="77777777" w:rsidR="00273D67" w:rsidRPr="00544F57" w:rsidRDefault="00095C41" w:rsidP="00AB412C">
      <w:pPr>
        <w:spacing w:line="480" w:lineRule="auto"/>
        <w:ind w:left="450"/>
      </w:pPr>
      <w:r>
        <w:t>*</w:t>
      </w:r>
      <w:r w:rsidR="00C96DC9" w:rsidRPr="00544F57">
        <w:t xml:space="preserve">(c) </w:t>
      </w:r>
      <w:r w:rsidR="00273D67" w:rsidRPr="00544F57">
        <w:t>“</w:t>
      </w:r>
      <w:r w:rsidR="006A4E6A" w:rsidRPr="00544F57">
        <w:t>Sex</w:t>
      </w:r>
      <w:r w:rsidR="00273D67" w:rsidRPr="00544F57">
        <w:t xml:space="preserve">” refers to physiological differences between men and women; </w:t>
      </w:r>
      <w:r w:rsidR="00173622" w:rsidRPr="00544F57">
        <w:t>“</w:t>
      </w:r>
      <w:r w:rsidR="00273D67" w:rsidRPr="00544F57">
        <w:t>gender</w:t>
      </w:r>
      <w:r w:rsidR="00173622" w:rsidRPr="00544F57">
        <w:t>”</w:t>
      </w:r>
      <w:r w:rsidR="00273D67" w:rsidRPr="00544F57">
        <w:t xml:space="preserve"> refers to differences that various cultures attach to physiological sexual differences</w:t>
      </w:r>
      <w:r w:rsidR="006A4E6A">
        <w:t>.</w:t>
      </w:r>
    </w:p>
    <w:p w14:paraId="765C72A1" w14:textId="77777777" w:rsidR="00C96DC9" w:rsidRPr="00544F57" w:rsidRDefault="00C96DC9" w:rsidP="00AB412C">
      <w:pPr>
        <w:spacing w:line="480" w:lineRule="auto"/>
        <w:ind w:left="450"/>
      </w:pPr>
      <w:r w:rsidRPr="00544F57">
        <w:t xml:space="preserve">(d) </w:t>
      </w:r>
      <w:r w:rsidR="006A4E6A" w:rsidRPr="00544F57">
        <w:t xml:space="preserve">They </w:t>
      </w:r>
      <w:r w:rsidR="00887A64" w:rsidRPr="00544F57">
        <w:t xml:space="preserve">are </w:t>
      </w:r>
      <w:r w:rsidR="008B6B68" w:rsidRPr="00544F57">
        <w:t xml:space="preserve">essentially </w:t>
      </w:r>
      <w:r w:rsidR="00887A64" w:rsidRPr="00544F57">
        <w:t>the same thing</w:t>
      </w:r>
      <w:r w:rsidR="006A4E6A">
        <w:t>.</w:t>
      </w:r>
    </w:p>
    <w:p w14:paraId="53A67257" w14:textId="77777777" w:rsidR="001625BC" w:rsidRPr="00544F57" w:rsidRDefault="001625BC" w:rsidP="00073310">
      <w:pPr>
        <w:spacing w:line="480" w:lineRule="auto"/>
        <w:ind w:left="450" w:hanging="450"/>
      </w:pPr>
    </w:p>
    <w:p w14:paraId="337D4428" w14:textId="77777777" w:rsidR="00273D67" w:rsidRPr="00544F57" w:rsidRDefault="00273D67" w:rsidP="00073310">
      <w:pPr>
        <w:spacing w:line="480" w:lineRule="auto"/>
        <w:ind w:left="450" w:hanging="450"/>
      </w:pPr>
      <w:r w:rsidRPr="00544F57">
        <w:t>5. What do the nature and nurture sides of the gender debate have in common?</w:t>
      </w:r>
    </w:p>
    <w:p w14:paraId="67AC701F" w14:textId="77777777" w:rsidR="00B17C25" w:rsidRPr="00544F57" w:rsidRDefault="00095C41" w:rsidP="00095C41">
      <w:pPr>
        <w:spacing w:line="480" w:lineRule="auto"/>
        <w:ind w:left="450"/>
      </w:pPr>
      <w:r>
        <w:t>*</w:t>
      </w:r>
      <w:r w:rsidR="0072023B" w:rsidRPr="00544F57">
        <w:t xml:space="preserve">(a) </w:t>
      </w:r>
      <w:r w:rsidR="006A4E6A" w:rsidRPr="00544F57">
        <w:t xml:space="preserve">They </w:t>
      </w:r>
      <w:r w:rsidR="00273D67" w:rsidRPr="00544F57">
        <w:t>both consider gender difference to be irreversible</w:t>
      </w:r>
      <w:r w:rsidR="006A4E6A">
        <w:t>.</w:t>
      </w:r>
    </w:p>
    <w:p w14:paraId="5D563AF0" w14:textId="77777777" w:rsidR="0037658B" w:rsidRPr="00544F57" w:rsidRDefault="00B17C25" w:rsidP="00095C41">
      <w:pPr>
        <w:spacing w:line="480" w:lineRule="auto"/>
        <w:ind w:left="450"/>
      </w:pPr>
      <w:r w:rsidRPr="00544F57">
        <w:t xml:space="preserve">(b) </w:t>
      </w:r>
      <w:r w:rsidR="006A4E6A" w:rsidRPr="00544F57">
        <w:t xml:space="preserve">They </w:t>
      </w:r>
      <w:r w:rsidRPr="00544F57">
        <w:t>both see gender difference as</w:t>
      </w:r>
      <w:r w:rsidR="00273D67" w:rsidRPr="00544F57">
        <w:t xml:space="preserve"> greater than diffe</w:t>
      </w:r>
      <w:r w:rsidR="0037658B" w:rsidRPr="00544F57">
        <w:t>rences among women or among men</w:t>
      </w:r>
      <w:r w:rsidR="006A4E6A">
        <w:t>.</w:t>
      </w:r>
    </w:p>
    <w:p w14:paraId="501FF5AF" w14:textId="77777777" w:rsidR="0072023B" w:rsidRPr="00544F57" w:rsidRDefault="00B17C25" w:rsidP="00095C41">
      <w:pPr>
        <w:spacing w:line="480" w:lineRule="auto"/>
        <w:ind w:left="450"/>
      </w:pPr>
      <w:r w:rsidRPr="00544F57">
        <w:t>(c</w:t>
      </w:r>
      <w:r w:rsidR="0037658B" w:rsidRPr="00544F57">
        <w:t>)</w:t>
      </w:r>
      <w:r w:rsidR="00273D67" w:rsidRPr="00544F57">
        <w:t xml:space="preserve"> </w:t>
      </w:r>
      <w:r w:rsidR="006A4E6A" w:rsidRPr="00544F57">
        <w:t xml:space="preserve">They </w:t>
      </w:r>
      <w:r w:rsidR="0037658B" w:rsidRPr="00544F57">
        <w:t>both</w:t>
      </w:r>
      <w:r w:rsidR="00273D67" w:rsidRPr="00544F57">
        <w:t xml:space="preserve"> assume that gender domination is the inevitable outcome of gender difference</w:t>
      </w:r>
      <w:r w:rsidR="006A4E6A">
        <w:t>.</w:t>
      </w:r>
    </w:p>
    <w:p w14:paraId="75211502" w14:textId="77777777" w:rsidR="0037658B" w:rsidRPr="00544F57" w:rsidRDefault="0037658B" w:rsidP="00095C41">
      <w:pPr>
        <w:spacing w:line="480" w:lineRule="auto"/>
        <w:ind w:left="450"/>
      </w:pPr>
      <w:r w:rsidRPr="00544F57">
        <w:t xml:space="preserve">(d) </w:t>
      </w:r>
      <w:r w:rsidR="006A4E6A" w:rsidRPr="00544F57">
        <w:t xml:space="preserve">All </w:t>
      </w:r>
      <w:r w:rsidRPr="00544F57">
        <w:t>of the above</w:t>
      </w:r>
    </w:p>
    <w:p w14:paraId="112FF726" w14:textId="77777777" w:rsidR="008B6B68" w:rsidRPr="00544F57" w:rsidRDefault="008B6B68" w:rsidP="00095C41">
      <w:pPr>
        <w:spacing w:line="480" w:lineRule="auto"/>
        <w:ind w:left="450"/>
      </w:pPr>
      <w:r w:rsidRPr="00544F57">
        <w:t>(e) a and c</w:t>
      </w:r>
    </w:p>
    <w:p w14:paraId="7829255F" w14:textId="77777777" w:rsidR="00273D67" w:rsidRPr="00544F57" w:rsidRDefault="00273D67" w:rsidP="00073310">
      <w:pPr>
        <w:spacing w:line="480" w:lineRule="auto"/>
        <w:ind w:left="450" w:hanging="450"/>
      </w:pPr>
    </w:p>
    <w:p w14:paraId="5D8BB308" w14:textId="77777777" w:rsidR="00273D67" w:rsidRPr="00544F57" w:rsidRDefault="00273D67" w:rsidP="00073310">
      <w:pPr>
        <w:spacing w:line="480" w:lineRule="auto"/>
        <w:ind w:left="450" w:hanging="450"/>
      </w:pPr>
      <w:r w:rsidRPr="00544F57">
        <w:t xml:space="preserve">6. </w:t>
      </w:r>
      <w:r w:rsidR="00BF096A" w:rsidRPr="00544F57">
        <w:t>What does the author mean when he says that “men are invisible”?</w:t>
      </w:r>
    </w:p>
    <w:p w14:paraId="53602E1F" w14:textId="77777777" w:rsidR="00BF096A" w:rsidRPr="00544F57" w:rsidRDefault="00095C41" w:rsidP="00095C41">
      <w:pPr>
        <w:spacing w:line="480" w:lineRule="auto"/>
        <w:ind w:left="450"/>
      </w:pPr>
      <w:r>
        <w:t>*</w:t>
      </w:r>
      <w:r w:rsidR="00823AB5" w:rsidRPr="00544F57">
        <w:t xml:space="preserve">(a) </w:t>
      </w:r>
      <w:r w:rsidR="00940915">
        <w:t>W</w:t>
      </w:r>
      <w:r w:rsidR="00BF096A" w:rsidRPr="00544F57">
        <w:t>e rarely consider gender when we study men; gender only comes into discussion when we study women</w:t>
      </w:r>
      <w:r w:rsidR="00940915">
        <w:t>.</w:t>
      </w:r>
    </w:p>
    <w:p w14:paraId="2BD62A8A" w14:textId="77777777" w:rsidR="00823AB5" w:rsidRPr="00544F57" w:rsidRDefault="00DB08F1" w:rsidP="00095C41">
      <w:pPr>
        <w:spacing w:line="480" w:lineRule="auto"/>
        <w:ind w:left="450"/>
      </w:pPr>
      <w:r w:rsidRPr="00544F57">
        <w:t xml:space="preserve">(b) </w:t>
      </w:r>
      <w:r w:rsidR="00940915">
        <w:t>M</w:t>
      </w:r>
      <w:r w:rsidRPr="00544F57">
        <w:t>en are also oppressed;</w:t>
      </w:r>
      <w:r w:rsidR="00823AB5" w:rsidRPr="00544F57">
        <w:t xml:space="preserve"> the women’s movement has suppressed</w:t>
      </w:r>
      <w:r w:rsidRPr="00544F57">
        <w:t xml:space="preserve"> this fact, which is further evidence of men’s oppression</w:t>
      </w:r>
      <w:r w:rsidR="006A4E6A">
        <w:t>.</w:t>
      </w:r>
    </w:p>
    <w:p w14:paraId="522AAA5A" w14:textId="77777777" w:rsidR="00823AB5" w:rsidRPr="00544F57" w:rsidRDefault="00823AB5" w:rsidP="00095C41">
      <w:pPr>
        <w:spacing w:line="480" w:lineRule="auto"/>
        <w:ind w:left="450"/>
      </w:pPr>
      <w:r w:rsidRPr="00544F57">
        <w:lastRenderedPageBreak/>
        <w:t xml:space="preserve">(c) </w:t>
      </w:r>
      <w:r w:rsidR="00940915">
        <w:t>M</w:t>
      </w:r>
      <w:r w:rsidR="007925BB" w:rsidRPr="00544F57">
        <w:t xml:space="preserve">en frequently commit violent crimes and get away with </w:t>
      </w:r>
      <w:r w:rsidR="006D0485" w:rsidRPr="00544F57">
        <w:t>it</w:t>
      </w:r>
      <w:r w:rsidR="006A4E6A">
        <w:t>.</w:t>
      </w:r>
    </w:p>
    <w:p w14:paraId="49D61DB4" w14:textId="77777777" w:rsidR="007925BB" w:rsidRPr="00544F57" w:rsidRDefault="007925BB" w:rsidP="00095C41">
      <w:pPr>
        <w:spacing w:line="480" w:lineRule="auto"/>
        <w:ind w:left="450"/>
      </w:pPr>
      <w:r w:rsidRPr="00544F57">
        <w:t xml:space="preserve">(d) </w:t>
      </w:r>
      <w:r w:rsidR="00940915">
        <w:t>M</w:t>
      </w:r>
      <w:r w:rsidR="00BF4453" w:rsidRPr="00544F57">
        <w:t>en have a seldom-noted psychological propensity for insecurity</w:t>
      </w:r>
      <w:r w:rsidR="006A4E6A">
        <w:t xml:space="preserve"> because of</w:t>
      </w:r>
      <w:r w:rsidR="00BF4453" w:rsidRPr="00544F57">
        <w:t xml:space="preserve"> </w:t>
      </w:r>
      <w:r w:rsidR="000A07ED" w:rsidRPr="00544F57">
        <w:t xml:space="preserve">the pressures of </w:t>
      </w:r>
      <w:r w:rsidR="00BF4453" w:rsidRPr="00544F57">
        <w:t>patriarchal culture</w:t>
      </w:r>
      <w:r w:rsidR="006A4E6A">
        <w:t>.</w:t>
      </w:r>
    </w:p>
    <w:p w14:paraId="363E6885" w14:textId="77777777" w:rsidR="00BF096A" w:rsidRPr="00544F57" w:rsidRDefault="00BF096A" w:rsidP="00073310">
      <w:pPr>
        <w:spacing w:line="480" w:lineRule="auto"/>
        <w:ind w:left="450" w:hanging="450"/>
      </w:pPr>
    </w:p>
    <w:p w14:paraId="133C7FE6" w14:textId="77777777" w:rsidR="00BF096A" w:rsidRPr="00544F57" w:rsidRDefault="00BF096A" w:rsidP="00073310">
      <w:pPr>
        <w:spacing w:line="480" w:lineRule="auto"/>
        <w:ind w:left="450" w:hanging="450"/>
      </w:pPr>
      <w:r w:rsidRPr="00544F57">
        <w:t>7. What is “the privilege of invisibility”?</w:t>
      </w:r>
    </w:p>
    <w:p w14:paraId="13035C45" w14:textId="77777777" w:rsidR="00BF4453" w:rsidRPr="00544F57" w:rsidRDefault="00BF4453" w:rsidP="00095C41">
      <w:pPr>
        <w:spacing w:line="480" w:lineRule="auto"/>
        <w:ind w:left="450"/>
      </w:pPr>
      <w:r w:rsidRPr="00544F57">
        <w:t xml:space="preserve">(a) </w:t>
      </w:r>
      <w:r w:rsidR="006A4E6A" w:rsidRPr="00544F57">
        <w:t xml:space="preserve">A </w:t>
      </w:r>
      <w:r w:rsidR="0051088B" w:rsidRPr="00544F57">
        <w:t xml:space="preserve">theory that states that oppressed people do not </w:t>
      </w:r>
      <w:r w:rsidR="001F466D" w:rsidRPr="00544F57">
        <w:t>acknowledge</w:t>
      </w:r>
      <w:r w:rsidR="0051088B" w:rsidRPr="00544F57">
        <w:t xml:space="preserve"> that their oppression actually affords them the advantage of having a “low profile”</w:t>
      </w:r>
    </w:p>
    <w:p w14:paraId="02F78203" w14:textId="77777777" w:rsidR="00BF4453" w:rsidRPr="00544F57" w:rsidRDefault="00BF4453" w:rsidP="00095C41">
      <w:pPr>
        <w:spacing w:line="480" w:lineRule="auto"/>
        <w:ind w:left="450"/>
      </w:pPr>
      <w:r w:rsidRPr="00544F57">
        <w:t>(b)</w:t>
      </w:r>
      <w:r w:rsidR="0051088B" w:rsidRPr="00544F57">
        <w:t xml:space="preserve"> </w:t>
      </w:r>
      <w:r w:rsidR="006A4E6A" w:rsidRPr="00544F57">
        <w:t xml:space="preserve">The </w:t>
      </w:r>
      <w:r w:rsidR="0051088B" w:rsidRPr="00544F57">
        <w:t xml:space="preserve">idea that </w:t>
      </w:r>
      <w:r w:rsidR="00C32BF0" w:rsidRPr="00544F57">
        <w:t xml:space="preserve">people in majority identities </w:t>
      </w:r>
      <w:r w:rsidR="00C37060" w:rsidRPr="00544F57">
        <w:t>cannot get recognition for their identities</w:t>
      </w:r>
    </w:p>
    <w:p w14:paraId="6C435061" w14:textId="77777777" w:rsidR="00BF096A" w:rsidRPr="00544F57" w:rsidRDefault="00095C41" w:rsidP="00095C41">
      <w:pPr>
        <w:spacing w:line="480" w:lineRule="auto"/>
        <w:ind w:left="450"/>
      </w:pPr>
      <w:r>
        <w:t>*</w:t>
      </w:r>
      <w:r w:rsidR="00BF4453" w:rsidRPr="00544F57">
        <w:t xml:space="preserve">(c) </w:t>
      </w:r>
      <w:r w:rsidR="006A4E6A" w:rsidRPr="00544F57">
        <w:t xml:space="preserve">The </w:t>
      </w:r>
      <w:r w:rsidR="00BF096A" w:rsidRPr="00544F57">
        <w:t>way in which people in majority identities can consider themselves generic</w:t>
      </w:r>
      <w:r w:rsidR="00B064EF">
        <w:t xml:space="preserve"> and</w:t>
      </w:r>
      <w:r w:rsidR="00B064EF" w:rsidRPr="00544F57">
        <w:t xml:space="preserve"> </w:t>
      </w:r>
      <w:r w:rsidR="00BF096A" w:rsidRPr="00544F57">
        <w:t>universally generalizable and not acknowledge their privileged position</w:t>
      </w:r>
      <w:r w:rsidR="00A144D5" w:rsidRPr="00544F57">
        <w:t>, while also assuming others have the same opportunities and rights as they do</w:t>
      </w:r>
    </w:p>
    <w:p w14:paraId="6D6F8848" w14:textId="77777777" w:rsidR="00BF4453" w:rsidRPr="00544F57" w:rsidRDefault="00BF4453" w:rsidP="00095C41">
      <w:pPr>
        <w:spacing w:line="480" w:lineRule="auto"/>
        <w:ind w:left="450"/>
      </w:pPr>
      <w:r w:rsidRPr="00544F57">
        <w:t>(d)</w:t>
      </w:r>
      <w:r w:rsidR="00C37060" w:rsidRPr="00544F57">
        <w:t xml:space="preserve"> </w:t>
      </w:r>
      <w:r w:rsidR="006A4E6A" w:rsidRPr="00544F57">
        <w:t xml:space="preserve">The </w:t>
      </w:r>
      <w:r w:rsidR="00C37060" w:rsidRPr="00544F57">
        <w:t>way in which people in minority identities endure a lack of representation in the media</w:t>
      </w:r>
    </w:p>
    <w:p w14:paraId="6ACC2A6A" w14:textId="77777777" w:rsidR="00A144D5" w:rsidRPr="00544F57" w:rsidRDefault="00A144D5" w:rsidP="00073310">
      <w:pPr>
        <w:spacing w:line="480" w:lineRule="auto"/>
        <w:ind w:left="450" w:hanging="450"/>
      </w:pPr>
    </w:p>
    <w:p w14:paraId="358412E1" w14:textId="77777777" w:rsidR="00A144D5" w:rsidRPr="00544F57" w:rsidRDefault="00A144D5" w:rsidP="00073310">
      <w:pPr>
        <w:spacing w:line="480" w:lineRule="auto"/>
        <w:ind w:left="450" w:hanging="450"/>
      </w:pPr>
      <w:r w:rsidRPr="00544F57">
        <w:t xml:space="preserve">8. </w:t>
      </w:r>
      <w:r w:rsidR="00923572" w:rsidRPr="00544F57">
        <w:t>What is one example of the national debate about masculinity that Kimmel believes we are having?</w:t>
      </w:r>
    </w:p>
    <w:p w14:paraId="26D50AA5" w14:textId="77777777" w:rsidR="00923572" w:rsidRPr="00544F57" w:rsidRDefault="00095C41" w:rsidP="00095C41">
      <w:pPr>
        <w:spacing w:line="480" w:lineRule="auto"/>
        <w:ind w:left="450"/>
      </w:pPr>
      <w:r>
        <w:t>*</w:t>
      </w:r>
      <w:r w:rsidR="00243176" w:rsidRPr="00544F57">
        <w:t xml:space="preserve">(a) </w:t>
      </w:r>
      <w:r w:rsidR="006A4E6A" w:rsidRPr="00544F57">
        <w:t xml:space="preserve">The </w:t>
      </w:r>
      <w:r w:rsidR="00923572" w:rsidRPr="00544F57">
        <w:t>crisis of young men and violence, which is generally discussed as a problem of “youth”</w:t>
      </w:r>
    </w:p>
    <w:p w14:paraId="56062BAA" w14:textId="77777777" w:rsidR="00243176" w:rsidRPr="00544F57" w:rsidRDefault="00243176" w:rsidP="00095C41">
      <w:pPr>
        <w:spacing w:line="480" w:lineRule="auto"/>
        <w:ind w:left="450"/>
      </w:pPr>
      <w:r w:rsidRPr="00544F57">
        <w:t xml:space="preserve">(b) </w:t>
      </w:r>
      <w:r w:rsidR="006A4E6A" w:rsidRPr="00544F57">
        <w:t xml:space="preserve">The </w:t>
      </w:r>
      <w:r w:rsidRPr="00544F57">
        <w:t>overturning of male newscasters in favor of female ones</w:t>
      </w:r>
    </w:p>
    <w:p w14:paraId="45C5FCC9" w14:textId="77777777" w:rsidR="00243176" w:rsidRPr="00544F57" w:rsidRDefault="00243176" w:rsidP="00095C41">
      <w:pPr>
        <w:spacing w:line="480" w:lineRule="auto"/>
        <w:ind w:left="450"/>
      </w:pPr>
      <w:r w:rsidRPr="00544F57">
        <w:t xml:space="preserve">(c) </w:t>
      </w:r>
      <w:r w:rsidR="006A4E6A" w:rsidRPr="00544F57">
        <w:t xml:space="preserve">The </w:t>
      </w:r>
      <w:r w:rsidRPr="00544F57">
        <w:t>appearance of men’s studies courses in universities</w:t>
      </w:r>
    </w:p>
    <w:p w14:paraId="577F97AA" w14:textId="77777777" w:rsidR="00243176" w:rsidRPr="00544F57" w:rsidRDefault="00243176" w:rsidP="00095C41">
      <w:pPr>
        <w:spacing w:line="480" w:lineRule="auto"/>
        <w:ind w:left="450"/>
      </w:pPr>
      <w:r w:rsidRPr="00544F57">
        <w:t xml:space="preserve">(d) </w:t>
      </w:r>
      <w:r w:rsidR="006A4E6A" w:rsidRPr="00544F57">
        <w:t xml:space="preserve">The </w:t>
      </w:r>
      <w:r w:rsidR="00492D47" w:rsidRPr="00544F57">
        <w:t>increased discussion</w:t>
      </w:r>
      <w:r w:rsidR="00DB08F1" w:rsidRPr="00544F57">
        <w:t xml:space="preserve"> in the media</w:t>
      </w:r>
      <w:r w:rsidR="00492D47" w:rsidRPr="00544F57">
        <w:t xml:space="preserve"> of men’s responsibilities with regard to birth control</w:t>
      </w:r>
    </w:p>
    <w:p w14:paraId="54EA3D22" w14:textId="77777777" w:rsidR="00923572" w:rsidRPr="00544F57" w:rsidRDefault="00923572" w:rsidP="00073310">
      <w:pPr>
        <w:spacing w:line="480" w:lineRule="auto"/>
        <w:ind w:left="450" w:hanging="450"/>
      </w:pPr>
    </w:p>
    <w:p w14:paraId="39381C2A" w14:textId="77777777" w:rsidR="00923572" w:rsidRPr="00544F57" w:rsidRDefault="00923572" w:rsidP="00073310">
      <w:pPr>
        <w:spacing w:line="480" w:lineRule="auto"/>
        <w:ind w:left="450" w:hanging="450"/>
      </w:pPr>
      <w:r w:rsidRPr="00544F57">
        <w:t>9. Why is it useful to speak of “masculinities” and “femininities” in the plural?</w:t>
      </w:r>
    </w:p>
    <w:p w14:paraId="389D56CB" w14:textId="77777777" w:rsidR="00B931B7" w:rsidRPr="00544F57" w:rsidRDefault="00B931B7" w:rsidP="00095C41">
      <w:pPr>
        <w:spacing w:line="480" w:lineRule="auto"/>
        <w:ind w:left="450"/>
      </w:pPr>
      <w:r w:rsidRPr="00544F57">
        <w:t xml:space="preserve">(a) </w:t>
      </w:r>
      <w:r w:rsidR="006A4E6A" w:rsidRPr="00544F57">
        <w:t xml:space="preserve">Because </w:t>
      </w:r>
      <w:r w:rsidRPr="00544F57">
        <w:t>we are never speaking about just one individual, but rather about groups of people</w:t>
      </w:r>
    </w:p>
    <w:p w14:paraId="071773EE" w14:textId="77777777" w:rsidR="00B931B7" w:rsidRPr="00544F57" w:rsidRDefault="00B931B7" w:rsidP="00095C41">
      <w:pPr>
        <w:spacing w:line="480" w:lineRule="auto"/>
        <w:ind w:left="450"/>
      </w:pPr>
      <w:r w:rsidRPr="00544F57">
        <w:t xml:space="preserve">(b) </w:t>
      </w:r>
      <w:r w:rsidR="006A4E6A" w:rsidRPr="00544F57">
        <w:t xml:space="preserve">Because </w:t>
      </w:r>
      <w:r w:rsidR="00F9205D" w:rsidRPr="00544F57">
        <w:t xml:space="preserve">gender is plural, </w:t>
      </w:r>
      <w:r w:rsidR="006A4E6A">
        <w:t>whereas</w:t>
      </w:r>
      <w:r w:rsidR="006A4E6A" w:rsidRPr="00544F57">
        <w:t xml:space="preserve"> </w:t>
      </w:r>
      <w:r w:rsidR="00F9205D" w:rsidRPr="00544F57">
        <w:t>sex is singular</w:t>
      </w:r>
    </w:p>
    <w:p w14:paraId="29C71E32" w14:textId="77777777" w:rsidR="00F9205D" w:rsidRPr="00544F57" w:rsidRDefault="00F9205D" w:rsidP="00095C41">
      <w:pPr>
        <w:spacing w:line="480" w:lineRule="auto"/>
        <w:ind w:left="450"/>
      </w:pPr>
      <w:r w:rsidRPr="00544F57">
        <w:t xml:space="preserve">(c) </w:t>
      </w:r>
      <w:r w:rsidR="006A4E6A" w:rsidRPr="00544F57">
        <w:t xml:space="preserve">Because </w:t>
      </w:r>
      <w:r w:rsidRPr="00544F57">
        <w:t>we cannot know in advance how many genders we are speaking of</w:t>
      </w:r>
    </w:p>
    <w:p w14:paraId="56DE287F" w14:textId="77777777" w:rsidR="00923572" w:rsidRPr="00544F57" w:rsidRDefault="00095C41" w:rsidP="00095C41">
      <w:pPr>
        <w:spacing w:line="480" w:lineRule="auto"/>
        <w:ind w:left="450"/>
      </w:pPr>
      <w:r>
        <w:t>*</w:t>
      </w:r>
      <w:r w:rsidR="00B931B7" w:rsidRPr="00544F57">
        <w:t xml:space="preserve">(d) </w:t>
      </w:r>
      <w:r w:rsidR="006A4E6A" w:rsidRPr="00544F57">
        <w:t xml:space="preserve">Because </w:t>
      </w:r>
      <w:r w:rsidR="00923572" w:rsidRPr="00544F57">
        <w:t>this allows us to acknowledge that masculinity and femininity mean different things to different groups of people at different times</w:t>
      </w:r>
    </w:p>
    <w:p w14:paraId="23C48327" w14:textId="77777777" w:rsidR="00923572" w:rsidRPr="00544F57" w:rsidRDefault="00923572" w:rsidP="00073310">
      <w:pPr>
        <w:spacing w:line="480" w:lineRule="auto"/>
        <w:ind w:left="450" w:hanging="450"/>
      </w:pPr>
    </w:p>
    <w:p w14:paraId="44E8420A" w14:textId="77777777" w:rsidR="00923572" w:rsidRPr="00544F57" w:rsidRDefault="007B3DF7" w:rsidP="00073310">
      <w:pPr>
        <w:spacing w:line="480" w:lineRule="auto"/>
        <w:ind w:left="450" w:hanging="450"/>
      </w:pPr>
      <w:r w:rsidRPr="00544F57">
        <w:t>10</w:t>
      </w:r>
      <w:r w:rsidR="00923572" w:rsidRPr="00544F57">
        <w:t>. What does the “hegemonic” definition of masculinity refer to?</w:t>
      </w:r>
    </w:p>
    <w:p w14:paraId="1D3A4F6E" w14:textId="77777777" w:rsidR="006B5690" w:rsidRPr="00544F57" w:rsidRDefault="006B5690" w:rsidP="00095C41">
      <w:pPr>
        <w:spacing w:line="480" w:lineRule="auto"/>
        <w:ind w:left="450"/>
      </w:pPr>
      <w:r w:rsidRPr="00544F57">
        <w:t xml:space="preserve">(a) </w:t>
      </w:r>
      <w:r w:rsidR="006A4E6A" w:rsidRPr="00544F57">
        <w:t xml:space="preserve">The </w:t>
      </w:r>
      <w:r w:rsidRPr="00544F57">
        <w:t xml:space="preserve">definition of masculinity that Marx refers to in the </w:t>
      </w:r>
      <w:r w:rsidRPr="00035BCC">
        <w:rPr>
          <w:i/>
        </w:rPr>
        <w:t>Communist Manifesto</w:t>
      </w:r>
    </w:p>
    <w:p w14:paraId="6105E19C" w14:textId="77777777" w:rsidR="006B5690" w:rsidRPr="00544F57" w:rsidRDefault="006B5690" w:rsidP="00095C41">
      <w:pPr>
        <w:spacing w:line="480" w:lineRule="auto"/>
        <w:ind w:left="450"/>
      </w:pPr>
      <w:r w:rsidRPr="00544F57">
        <w:t xml:space="preserve">(b) </w:t>
      </w:r>
      <w:r w:rsidR="006A4E6A" w:rsidRPr="00544F57">
        <w:t xml:space="preserve">The </w:t>
      </w:r>
      <w:r w:rsidRPr="00544F57">
        <w:t>idea that masculinity is defined not by ideological forces but rather by the individual</w:t>
      </w:r>
    </w:p>
    <w:p w14:paraId="39AD15C8" w14:textId="77777777" w:rsidR="00923572" w:rsidRPr="00544F57" w:rsidRDefault="00095C41" w:rsidP="00095C41">
      <w:pPr>
        <w:spacing w:line="480" w:lineRule="auto"/>
        <w:ind w:left="450"/>
      </w:pPr>
      <w:r>
        <w:t>*</w:t>
      </w:r>
      <w:r w:rsidR="006B5690" w:rsidRPr="00544F57">
        <w:t xml:space="preserve">(c) </w:t>
      </w:r>
      <w:r w:rsidR="006A4E6A" w:rsidRPr="00544F57">
        <w:t xml:space="preserve">The </w:t>
      </w:r>
      <w:r w:rsidR="00923572" w:rsidRPr="00544F57">
        <w:t>idea that there is one ideal way to be male in our culture and all other versions fail</w:t>
      </w:r>
    </w:p>
    <w:p w14:paraId="40297A04" w14:textId="77777777" w:rsidR="006B5690" w:rsidRPr="00544F57" w:rsidRDefault="006B5690" w:rsidP="00095C41">
      <w:pPr>
        <w:spacing w:line="480" w:lineRule="auto"/>
        <w:ind w:left="450"/>
      </w:pPr>
      <w:r w:rsidRPr="00544F57">
        <w:t xml:space="preserve">(d) </w:t>
      </w:r>
      <w:r w:rsidR="006A4E6A" w:rsidRPr="00544F57">
        <w:t xml:space="preserve">The </w:t>
      </w:r>
      <w:r w:rsidRPr="00544F57">
        <w:t>definition of masculinity that Kimmel believes is the correct definition</w:t>
      </w:r>
    </w:p>
    <w:p w14:paraId="123AB58F" w14:textId="77777777" w:rsidR="00923572" w:rsidRPr="00544F57" w:rsidRDefault="00923572" w:rsidP="00073310">
      <w:pPr>
        <w:spacing w:line="480" w:lineRule="auto"/>
        <w:ind w:left="450" w:hanging="450"/>
      </w:pPr>
    </w:p>
    <w:p w14:paraId="7153FB13" w14:textId="77777777" w:rsidR="00923572" w:rsidRPr="00544F57" w:rsidRDefault="00923572" w:rsidP="00073310">
      <w:pPr>
        <w:spacing w:line="480" w:lineRule="auto"/>
        <w:ind w:left="450" w:hanging="450"/>
      </w:pPr>
      <w:r w:rsidRPr="00544F57">
        <w:t>1</w:t>
      </w:r>
      <w:r w:rsidR="007B3DF7" w:rsidRPr="00544F57">
        <w:t>1</w:t>
      </w:r>
      <w:r w:rsidRPr="00544F57">
        <w:t>. What is “emphasized femininity”?</w:t>
      </w:r>
    </w:p>
    <w:p w14:paraId="3DD3F6B9" w14:textId="77777777" w:rsidR="000D5C8B" w:rsidRPr="00544F57" w:rsidRDefault="000D5C8B" w:rsidP="00095C41">
      <w:pPr>
        <w:spacing w:line="480" w:lineRule="auto"/>
        <w:ind w:left="450"/>
      </w:pPr>
      <w:r w:rsidRPr="00544F57">
        <w:t xml:space="preserve">(a) </w:t>
      </w:r>
      <w:r w:rsidR="006A4E6A" w:rsidRPr="00544F57">
        <w:t xml:space="preserve">The </w:t>
      </w:r>
      <w:r w:rsidRPr="00544F57">
        <w:t>parody of femininity most often associated with drag performance</w:t>
      </w:r>
    </w:p>
    <w:p w14:paraId="07ACE390" w14:textId="77777777" w:rsidR="000D5C8B" w:rsidRPr="00544F57" w:rsidRDefault="000D5C8B" w:rsidP="00095C41">
      <w:pPr>
        <w:spacing w:line="480" w:lineRule="auto"/>
        <w:ind w:left="450"/>
      </w:pPr>
      <w:r w:rsidRPr="00544F57">
        <w:t xml:space="preserve">(b) </w:t>
      </w:r>
      <w:r w:rsidR="006A4E6A" w:rsidRPr="00544F57">
        <w:t xml:space="preserve">The </w:t>
      </w:r>
      <w:r w:rsidR="008A6ED2" w:rsidRPr="00544F57">
        <w:t>feminist theory that femininity is an essence of the self and should therefore be accentuated</w:t>
      </w:r>
    </w:p>
    <w:p w14:paraId="0EA2C250" w14:textId="77777777" w:rsidR="00923572" w:rsidRPr="00544F57" w:rsidRDefault="00095C41" w:rsidP="00095C41">
      <w:pPr>
        <w:spacing w:line="480" w:lineRule="auto"/>
        <w:ind w:left="450"/>
      </w:pPr>
      <w:r>
        <w:t>*</w:t>
      </w:r>
      <w:r w:rsidR="000D5C8B" w:rsidRPr="00544F57">
        <w:t xml:space="preserve">(c) </w:t>
      </w:r>
      <w:r w:rsidR="006A4E6A" w:rsidRPr="00544F57">
        <w:t xml:space="preserve">The </w:t>
      </w:r>
      <w:r w:rsidR="00923572" w:rsidRPr="00544F57">
        <w:t xml:space="preserve">ideal of femininity </w:t>
      </w:r>
      <w:r w:rsidR="006A4E6A">
        <w:t>that</w:t>
      </w:r>
      <w:r w:rsidR="006A4E6A" w:rsidRPr="00544F57">
        <w:t xml:space="preserve"> </w:t>
      </w:r>
      <w:r w:rsidR="001D6E84" w:rsidRPr="00544F57">
        <w:t>requires women to orient themselves to serve men</w:t>
      </w:r>
    </w:p>
    <w:p w14:paraId="150536FB" w14:textId="77777777" w:rsidR="008A6ED2" w:rsidRPr="00544F57" w:rsidRDefault="008A6ED2" w:rsidP="00095C41">
      <w:pPr>
        <w:spacing w:line="480" w:lineRule="auto"/>
        <w:ind w:left="450"/>
      </w:pPr>
      <w:r w:rsidRPr="00544F57">
        <w:t xml:space="preserve">(d) </w:t>
      </w:r>
      <w:r w:rsidR="006A4E6A" w:rsidRPr="00544F57">
        <w:t xml:space="preserve">The </w:t>
      </w:r>
      <w:r w:rsidR="008622D7" w:rsidRPr="00544F57">
        <w:t xml:space="preserve">ideal of femininity </w:t>
      </w:r>
      <w:r w:rsidR="006A4E6A">
        <w:t>that</w:t>
      </w:r>
      <w:r w:rsidR="006A4E6A" w:rsidRPr="00544F57">
        <w:t xml:space="preserve"> </w:t>
      </w:r>
      <w:r w:rsidR="008622D7" w:rsidRPr="00544F57">
        <w:t>requires women to be assertive and independent</w:t>
      </w:r>
    </w:p>
    <w:p w14:paraId="041AEC57" w14:textId="77777777" w:rsidR="001D6E84" w:rsidRPr="00544F57" w:rsidRDefault="001D6E84" w:rsidP="00073310">
      <w:pPr>
        <w:spacing w:line="480" w:lineRule="auto"/>
        <w:ind w:left="450" w:hanging="450"/>
      </w:pPr>
    </w:p>
    <w:p w14:paraId="17E97F14" w14:textId="77777777" w:rsidR="001D6E84" w:rsidRPr="00544F57" w:rsidRDefault="001D6E84" w:rsidP="00073310">
      <w:pPr>
        <w:spacing w:line="480" w:lineRule="auto"/>
        <w:ind w:left="450" w:hanging="450"/>
      </w:pPr>
      <w:r w:rsidRPr="00544F57">
        <w:t>1</w:t>
      </w:r>
      <w:r w:rsidR="007B3DF7" w:rsidRPr="00544F57">
        <w:t>2</w:t>
      </w:r>
      <w:r w:rsidRPr="00544F57">
        <w:t xml:space="preserve">. </w:t>
      </w:r>
      <w:r w:rsidR="00D249F4" w:rsidRPr="00544F57">
        <w:t>What is the “law of the excluded middle”?</w:t>
      </w:r>
    </w:p>
    <w:p w14:paraId="73BCE1F4" w14:textId="77777777" w:rsidR="009168F0" w:rsidRPr="00544F57" w:rsidRDefault="009168F0" w:rsidP="00095C41">
      <w:pPr>
        <w:spacing w:line="480" w:lineRule="auto"/>
        <w:ind w:left="450"/>
      </w:pPr>
      <w:r w:rsidRPr="00544F57">
        <w:t xml:space="preserve">(a) </w:t>
      </w:r>
      <w:r w:rsidR="00A951FC" w:rsidRPr="00544F57">
        <w:t xml:space="preserve">The </w:t>
      </w:r>
      <w:r w:rsidRPr="00544F57">
        <w:t>idea that we should only consider gender binaries as causative factors in behavior and should disregard evidence that appears to fall outside the binaries</w:t>
      </w:r>
    </w:p>
    <w:p w14:paraId="3035369E" w14:textId="77777777" w:rsidR="00D249F4" w:rsidRPr="00544F57" w:rsidRDefault="00095C41" w:rsidP="00095C41">
      <w:pPr>
        <w:spacing w:line="480" w:lineRule="auto"/>
        <w:ind w:left="450"/>
      </w:pPr>
      <w:r>
        <w:t>*</w:t>
      </w:r>
      <w:r w:rsidR="009168F0" w:rsidRPr="00544F57">
        <w:t xml:space="preserve">(b) </w:t>
      </w:r>
      <w:r w:rsidR="00A951FC" w:rsidRPr="00544F57">
        <w:t xml:space="preserve">The </w:t>
      </w:r>
      <w:r w:rsidR="009168F0" w:rsidRPr="00544F57">
        <w:t>notion that there is a</w:t>
      </w:r>
      <w:r w:rsidR="00D249F4" w:rsidRPr="00544F57">
        <w:t xml:space="preserve"> realm between gender binaries into which most men</w:t>
      </w:r>
      <w:r w:rsidR="00B064EF">
        <w:t>’s</w:t>
      </w:r>
      <w:r w:rsidR="00D249F4" w:rsidRPr="00544F57">
        <w:t xml:space="preserve"> and women’s behaviors and capacities fall</w:t>
      </w:r>
    </w:p>
    <w:p w14:paraId="047D114F" w14:textId="77777777" w:rsidR="009168F0" w:rsidRPr="00544F57" w:rsidRDefault="009168F0" w:rsidP="00095C41">
      <w:pPr>
        <w:spacing w:line="480" w:lineRule="auto"/>
        <w:ind w:left="450"/>
      </w:pPr>
      <w:r w:rsidRPr="00544F57">
        <w:t xml:space="preserve">(c) </w:t>
      </w:r>
      <w:r w:rsidR="00A951FC" w:rsidRPr="00544F57">
        <w:t xml:space="preserve">The </w:t>
      </w:r>
      <w:r w:rsidR="008E4283" w:rsidRPr="00544F57">
        <w:t>argument that exclusion is just as severe a form of oppression as other forms and can result in considerable retaliation</w:t>
      </w:r>
    </w:p>
    <w:p w14:paraId="4D0DC93B" w14:textId="77777777" w:rsidR="008E4283" w:rsidRPr="00544F57" w:rsidRDefault="008E4283" w:rsidP="00095C41">
      <w:pPr>
        <w:spacing w:line="480" w:lineRule="auto"/>
        <w:ind w:left="450"/>
      </w:pPr>
      <w:r w:rsidRPr="00544F57">
        <w:t xml:space="preserve">(d) </w:t>
      </w:r>
      <w:r w:rsidR="00A951FC" w:rsidRPr="00544F57">
        <w:t xml:space="preserve">The </w:t>
      </w:r>
      <w:r w:rsidRPr="00544F57">
        <w:t xml:space="preserve">rule of statistics that </w:t>
      </w:r>
      <w:r w:rsidR="00401B42" w:rsidRPr="00544F57">
        <w:t xml:space="preserve">states that </w:t>
      </w:r>
      <w:r w:rsidR="00FD44DE" w:rsidRPr="00544F57">
        <w:t>40</w:t>
      </w:r>
      <w:r w:rsidR="00A951FC">
        <w:t>–</w:t>
      </w:r>
      <w:r w:rsidR="00401B42" w:rsidRPr="00544F57">
        <w:t xml:space="preserve">50% of data </w:t>
      </w:r>
      <w:r w:rsidR="00A951FC">
        <w:t>are</w:t>
      </w:r>
      <w:r w:rsidR="00A951FC" w:rsidRPr="00544F57">
        <w:t xml:space="preserve"> </w:t>
      </w:r>
      <w:r w:rsidR="00401B42" w:rsidRPr="00544F57">
        <w:t>of no use</w:t>
      </w:r>
    </w:p>
    <w:p w14:paraId="24EDCBDB" w14:textId="77777777" w:rsidR="00A8616D" w:rsidRPr="00544F57" w:rsidRDefault="00A8616D" w:rsidP="00073310">
      <w:pPr>
        <w:spacing w:line="480" w:lineRule="auto"/>
        <w:ind w:left="450" w:hanging="450"/>
      </w:pPr>
    </w:p>
    <w:p w14:paraId="51B247DB" w14:textId="77777777" w:rsidR="00A8616D" w:rsidRPr="00544F57" w:rsidRDefault="00787562" w:rsidP="00073310">
      <w:pPr>
        <w:spacing w:line="480" w:lineRule="auto"/>
        <w:ind w:left="450" w:hanging="450"/>
      </w:pPr>
      <w:r w:rsidRPr="00544F57">
        <w:t>1</w:t>
      </w:r>
      <w:r w:rsidR="007B3DF7" w:rsidRPr="00544F57">
        <w:t>3</w:t>
      </w:r>
      <w:r w:rsidRPr="00544F57">
        <w:t>. What evidence suggests that men are not naturally better at math than women?</w:t>
      </w:r>
    </w:p>
    <w:p w14:paraId="3F7B7859" w14:textId="77777777" w:rsidR="00787562" w:rsidRPr="00544F57" w:rsidRDefault="00095C41" w:rsidP="00095C41">
      <w:pPr>
        <w:spacing w:line="480" w:lineRule="auto"/>
        <w:ind w:left="450"/>
      </w:pPr>
      <w:r>
        <w:t>*</w:t>
      </w:r>
      <w:r w:rsidR="00C1241A" w:rsidRPr="00544F57">
        <w:t xml:space="preserve">(a) </w:t>
      </w:r>
      <w:r w:rsidR="00A951FC" w:rsidRPr="00544F57">
        <w:t xml:space="preserve">The </w:t>
      </w:r>
      <w:r w:rsidR="00787562" w:rsidRPr="00544F57">
        <w:t xml:space="preserve">research that proves that it is our experience, not our gender, that predicts how </w:t>
      </w:r>
      <w:r w:rsidR="00A951FC">
        <w:t>we will</w:t>
      </w:r>
      <w:r w:rsidR="00A951FC" w:rsidRPr="00544F57">
        <w:t xml:space="preserve"> </w:t>
      </w:r>
      <w:r w:rsidR="00787562" w:rsidRPr="00544F57">
        <w:t>handle our retirement investments</w:t>
      </w:r>
    </w:p>
    <w:p w14:paraId="7EC4B55C" w14:textId="77777777" w:rsidR="00C1241A" w:rsidRPr="00544F57" w:rsidRDefault="00C1241A" w:rsidP="00095C41">
      <w:pPr>
        <w:spacing w:line="480" w:lineRule="auto"/>
        <w:ind w:left="450"/>
      </w:pPr>
      <w:r w:rsidRPr="00544F57">
        <w:t xml:space="preserve">(b) </w:t>
      </w:r>
      <w:r w:rsidR="00A951FC" w:rsidRPr="00544F57">
        <w:t xml:space="preserve">The </w:t>
      </w:r>
      <w:r w:rsidRPr="00544F57">
        <w:t>historical survey that suggests that many of the great mathematicians in history were women</w:t>
      </w:r>
    </w:p>
    <w:p w14:paraId="5B6E921E" w14:textId="77777777" w:rsidR="00C1241A" w:rsidRPr="00544F57" w:rsidRDefault="00C1241A" w:rsidP="00095C41">
      <w:pPr>
        <w:spacing w:line="480" w:lineRule="auto"/>
        <w:ind w:left="450"/>
      </w:pPr>
      <w:r w:rsidRPr="00544F57">
        <w:t xml:space="preserve">(c) </w:t>
      </w:r>
      <w:r w:rsidR="00A951FC" w:rsidRPr="00544F57">
        <w:t xml:space="preserve">The </w:t>
      </w:r>
      <w:r w:rsidRPr="00544F57">
        <w:t>study that finds evidence that when five</w:t>
      </w:r>
      <w:r w:rsidR="00940915">
        <w:t>-</w:t>
      </w:r>
      <w:r w:rsidRPr="00544F57">
        <w:t>year</w:t>
      </w:r>
      <w:r w:rsidR="00940915">
        <w:t>-</w:t>
      </w:r>
      <w:r w:rsidRPr="00544F57">
        <w:t>olds are taught math by female teachers, they actually learn more quickly</w:t>
      </w:r>
    </w:p>
    <w:p w14:paraId="3BE860F1" w14:textId="77777777" w:rsidR="00C1241A" w:rsidRPr="00544F57" w:rsidRDefault="00C1241A" w:rsidP="00095C41">
      <w:pPr>
        <w:spacing w:line="480" w:lineRule="auto"/>
        <w:ind w:left="450"/>
      </w:pPr>
      <w:r w:rsidRPr="00544F57">
        <w:t xml:space="preserve">(d) </w:t>
      </w:r>
      <w:r w:rsidR="00A951FC" w:rsidRPr="00544F57">
        <w:t xml:space="preserve">The </w:t>
      </w:r>
      <w:r w:rsidRPr="00544F57">
        <w:t xml:space="preserve">research that shows that </w:t>
      </w:r>
      <w:r w:rsidR="00675417" w:rsidRPr="00544F57">
        <w:t>when put in situations of stress, men and women perform equally well (</w:t>
      </w:r>
      <w:r w:rsidR="00C5195E" w:rsidRPr="00544F57">
        <w:t>or</w:t>
      </w:r>
      <w:r w:rsidR="00675417" w:rsidRPr="00544F57">
        <w:t xml:space="preserve"> equally poorly) at simple arithmetic </w:t>
      </w:r>
    </w:p>
    <w:p w14:paraId="5CDBC16F" w14:textId="77777777" w:rsidR="001F1D64" w:rsidRPr="00544F57" w:rsidRDefault="001F1D64" w:rsidP="00095C41">
      <w:pPr>
        <w:spacing w:line="480" w:lineRule="auto"/>
      </w:pPr>
    </w:p>
    <w:p w14:paraId="7598AEE4" w14:textId="77777777" w:rsidR="00036853" w:rsidRPr="00544F57" w:rsidRDefault="001F1D64" w:rsidP="00073310">
      <w:pPr>
        <w:spacing w:line="480" w:lineRule="auto"/>
        <w:ind w:left="450" w:hanging="450"/>
      </w:pPr>
      <w:r w:rsidRPr="00544F57">
        <w:t>1</w:t>
      </w:r>
      <w:r w:rsidR="00095C41">
        <w:t>4</w:t>
      </w:r>
      <w:r w:rsidRPr="00544F57">
        <w:t xml:space="preserve">. </w:t>
      </w:r>
      <w:r w:rsidR="00320D86" w:rsidRPr="00544F57">
        <w:t>What are “mean differences” wi</w:t>
      </w:r>
      <w:r w:rsidR="00095C41">
        <w:t>th respect to gender</w:t>
      </w:r>
      <w:r w:rsidR="00320D86" w:rsidRPr="00544F57">
        <w:t>?</w:t>
      </w:r>
    </w:p>
    <w:p w14:paraId="7D7A4C6C" w14:textId="77777777" w:rsidR="0079791A" w:rsidRPr="00544F57" w:rsidRDefault="0079791A" w:rsidP="00095C41">
      <w:pPr>
        <w:spacing w:line="480" w:lineRule="auto"/>
        <w:ind w:left="450"/>
      </w:pPr>
      <w:r w:rsidRPr="00544F57">
        <w:t xml:space="preserve">(a) </w:t>
      </w:r>
      <w:r w:rsidR="00A951FC" w:rsidRPr="00544F57">
        <w:t xml:space="preserve">Differences </w:t>
      </w:r>
      <w:r w:rsidRPr="00544F57">
        <w:t>in the average scores among men and among women, rather than between them</w:t>
      </w:r>
    </w:p>
    <w:p w14:paraId="57D2C524" w14:textId="77777777" w:rsidR="00320D86" w:rsidRPr="00544F57" w:rsidRDefault="00095C41" w:rsidP="00095C41">
      <w:pPr>
        <w:spacing w:line="480" w:lineRule="auto"/>
        <w:ind w:left="450"/>
      </w:pPr>
      <w:r>
        <w:lastRenderedPageBreak/>
        <w:t>*</w:t>
      </w:r>
      <w:r w:rsidR="0079791A" w:rsidRPr="00544F57">
        <w:t xml:space="preserve">(b) </w:t>
      </w:r>
      <w:r w:rsidR="00A951FC" w:rsidRPr="00544F57">
        <w:t xml:space="preserve">Differences </w:t>
      </w:r>
      <w:r w:rsidR="00320D86" w:rsidRPr="00544F57">
        <w:t>in the average scores obtained by women and men</w:t>
      </w:r>
    </w:p>
    <w:p w14:paraId="4BE1E44C" w14:textId="77777777" w:rsidR="0079791A" w:rsidRPr="00544F57" w:rsidRDefault="0079791A" w:rsidP="00095C41">
      <w:pPr>
        <w:spacing w:line="480" w:lineRule="auto"/>
        <w:ind w:left="450"/>
      </w:pPr>
      <w:r w:rsidRPr="00544F57">
        <w:t xml:space="preserve">(c) </w:t>
      </w:r>
      <w:r w:rsidR="00A951FC" w:rsidRPr="00544F57">
        <w:t xml:space="preserve">Differences </w:t>
      </w:r>
      <w:r w:rsidRPr="00544F57">
        <w:t>that are universal and fully predictable</w:t>
      </w:r>
    </w:p>
    <w:p w14:paraId="340018DE" w14:textId="77777777" w:rsidR="0079791A" w:rsidRPr="00544F57" w:rsidRDefault="0079791A" w:rsidP="00095C41">
      <w:pPr>
        <w:spacing w:line="480" w:lineRule="auto"/>
        <w:ind w:left="450"/>
      </w:pPr>
      <w:r w:rsidRPr="00544F57">
        <w:t xml:space="preserve">(d) </w:t>
      </w:r>
      <w:r w:rsidR="00A951FC" w:rsidRPr="00544F57">
        <w:t xml:space="preserve">Differences </w:t>
      </w:r>
      <w:r w:rsidR="008B56A0" w:rsidRPr="00544F57">
        <w:t>that are unpleasant to consider</w:t>
      </w:r>
      <w:r w:rsidR="006A638A" w:rsidRPr="00544F57">
        <w:t xml:space="preserve"> and that are eventually proved to be fallacious</w:t>
      </w:r>
      <w:r w:rsidRPr="00544F57">
        <w:t xml:space="preserve"> </w:t>
      </w:r>
    </w:p>
    <w:p w14:paraId="02C6CDA6" w14:textId="77777777" w:rsidR="00320D86" w:rsidRPr="00544F57" w:rsidRDefault="00320D86" w:rsidP="00095C41">
      <w:pPr>
        <w:spacing w:line="480" w:lineRule="auto"/>
      </w:pPr>
    </w:p>
    <w:p w14:paraId="1FCC1A58" w14:textId="77777777" w:rsidR="00320D86" w:rsidRPr="00544F57" w:rsidRDefault="00320D86" w:rsidP="00073310">
      <w:pPr>
        <w:spacing w:line="480" w:lineRule="auto"/>
        <w:ind w:left="450" w:hanging="450"/>
      </w:pPr>
      <w:r w:rsidRPr="00544F57">
        <w:t>1</w:t>
      </w:r>
      <w:r w:rsidR="00095C41">
        <w:t>5</w:t>
      </w:r>
      <w:r w:rsidRPr="00544F57">
        <w:t>. What does it mean to say we live in a gendered society?</w:t>
      </w:r>
    </w:p>
    <w:p w14:paraId="741B6EEB" w14:textId="77777777" w:rsidR="00320D86" w:rsidRPr="00544F57" w:rsidRDefault="00095C41" w:rsidP="00095C41">
      <w:pPr>
        <w:spacing w:line="480" w:lineRule="auto"/>
        <w:ind w:left="450"/>
      </w:pPr>
      <w:r>
        <w:t>*</w:t>
      </w:r>
      <w:r w:rsidR="00FC0A4D" w:rsidRPr="00544F57">
        <w:t xml:space="preserve">(a) </w:t>
      </w:r>
      <w:r w:rsidR="00A951FC" w:rsidRPr="00544F57">
        <w:t>Th</w:t>
      </w:r>
      <w:r w:rsidR="00320D86" w:rsidRPr="00544F57">
        <w:t>e organizations of our society have evolved in ways that reproduce both the differences between women and men and the domination of men over women</w:t>
      </w:r>
      <w:r w:rsidR="00A951FC">
        <w:t>.</w:t>
      </w:r>
    </w:p>
    <w:p w14:paraId="5B7B331E" w14:textId="77777777" w:rsidR="00FC0A4D" w:rsidRPr="00544F57" w:rsidRDefault="00FC0A4D" w:rsidP="00095C41">
      <w:pPr>
        <w:spacing w:line="480" w:lineRule="auto"/>
        <w:ind w:left="450"/>
      </w:pPr>
      <w:r w:rsidRPr="00544F57">
        <w:t xml:space="preserve">(b) </w:t>
      </w:r>
      <w:r w:rsidR="00940915">
        <w:t>C</w:t>
      </w:r>
      <w:r w:rsidRPr="00544F57">
        <w:t xml:space="preserve">ivic structures are particularly formed by </w:t>
      </w:r>
      <w:r w:rsidR="00EF5580" w:rsidRPr="00544F57">
        <w:t>veneration</w:t>
      </w:r>
      <w:r w:rsidRPr="00544F57">
        <w:t xml:space="preserve"> of </w:t>
      </w:r>
      <w:r w:rsidR="00EF5580" w:rsidRPr="00544F57">
        <w:t>phallic shapes; this has an insidious unconscious effect on men and women alike, which perpetuates patriarchal oppressions</w:t>
      </w:r>
      <w:r w:rsidR="00A951FC">
        <w:t>.</w:t>
      </w:r>
    </w:p>
    <w:p w14:paraId="2064E895" w14:textId="77777777" w:rsidR="00582516" w:rsidRPr="00544F57" w:rsidRDefault="00582516" w:rsidP="00095C41">
      <w:pPr>
        <w:spacing w:line="480" w:lineRule="auto"/>
        <w:ind w:left="450"/>
      </w:pPr>
      <w:r w:rsidRPr="00544F57">
        <w:t xml:space="preserve">(c) </w:t>
      </w:r>
      <w:r w:rsidR="00940915">
        <w:t>M</w:t>
      </w:r>
      <w:r w:rsidR="0093094B" w:rsidRPr="00544F57">
        <w:t xml:space="preserve">ost institutions in our culture are structured to appeal to men or women, but </w:t>
      </w:r>
      <w:r w:rsidR="001B29E7" w:rsidRPr="00544F57">
        <w:t>rarely</w:t>
      </w:r>
      <w:r w:rsidR="0093094B" w:rsidRPr="00544F57">
        <w:t xml:space="preserve"> to both sexes</w:t>
      </w:r>
      <w:r w:rsidR="00A951FC">
        <w:t>.</w:t>
      </w:r>
    </w:p>
    <w:p w14:paraId="5A3B5812" w14:textId="77777777" w:rsidR="006F1EB9" w:rsidRDefault="00BC3953" w:rsidP="00095C41">
      <w:pPr>
        <w:spacing w:line="480" w:lineRule="auto"/>
        <w:ind w:left="450"/>
      </w:pPr>
      <w:r w:rsidRPr="00544F57">
        <w:t xml:space="preserve">(d) </w:t>
      </w:r>
      <w:r w:rsidR="00940915">
        <w:t>I</w:t>
      </w:r>
      <w:r w:rsidR="00BC0EFE" w:rsidRPr="00544F57">
        <w:t>t is inevitable that culture will be formed along lines of gender difference</w:t>
      </w:r>
      <w:r w:rsidR="00A951FC">
        <w:t>;</w:t>
      </w:r>
      <w:r w:rsidR="00BC0EFE" w:rsidRPr="00544F57">
        <w:t xml:space="preserve"> however</w:t>
      </w:r>
      <w:r w:rsidR="00A951FC">
        <w:t>,</w:t>
      </w:r>
      <w:r w:rsidR="00BC0EFE" w:rsidRPr="00544F57">
        <w:t xml:space="preserve"> this does not have to mean domination of men over women</w:t>
      </w:r>
      <w:r w:rsidR="00A951FC">
        <w:t>.</w:t>
      </w:r>
    </w:p>
    <w:p w14:paraId="31AE905E" w14:textId="77777777" w:rsidR="00EB07AC" w:rsidRDefault="00EB07AC" w:rsidP="00095C41">
      <w:pPr>
        <w:spacing w:line="480" w:lineRule="auto"/>
        <w:ind w:left="450"/>
      </w:pPr>
    </w:p>
    <w:p w14:paraId="10E53A39" w14:textId="77777777" w:rsidR="00273D67" w:rsidRDefault="00EB07AC" w:rsidP="00607672">
      <w:pPr>
        <w:spacing w:line="480" w:lineRule="auto"/>
        <w:ind w:left="540" w:hanging="540"/>
      </w:pPr>
      <w:r>
        <w:t>16. The interplanetary theory of gender difference is just another way of explaining what universal phenomenon</w:t>
      </w:r>
      <w:r w:rsidR="00940915">
        <w:t>?</w:t>
      </w:r>
    </w:p>
    <w:p w14:paraId="44F7488A" w14:textId="77777777" w:rsidR="00EB07AC" w:rsidRDefault="00EB07AC" w:rsidP="00607672">
      <w:pPr>
        <w:spacing w:line="480" w:lineRule="auto"/>
        <w:ind w:left="540"/>
      </w:pPr>
      <w:r>
        <w:t>(a)</w:t>
      </w:r>
      <w:r w:rsidR="00607672">
        <w:t xml:space="preserve"> </w:t>
      </w:r>
      <w:r w:rsidR="00940915">
        <w:t>T</w:t>
      </w:r>
      <w:r w:rsidR="00607672">
        <w:t>he biological and anatomical differences between men and women</w:t>
      </w:r>
    </w:p>
    <w:p w14:paraId="5DA6B9F0" w14:textId="77777777" w:rsidR="00EB07AC" w:rsidRDefault="00607672" w:rsidP="00607672">
      <w:pPr>
        <w:spacing w:line="480" w:lineRule="auto"/>
        <w:ind w:left="540"/>
      </w:pPr>
      <w:r>
        <w:t>*</w:t>
      </w:r>
      <w:r w:rsidR="00EB07AC">
        <w:t>(b)</w:t>
      </w:r>
      <w:r>
        <w:t xml:space="preserve"> </w:t>
      </w:r>
      <w:r w:rsidR="00940915">
        <w:t>T</w:t>
      </w:r>
      <w:r>
        <w:t>he expression of gender inequality between men and women</w:t>
      </w:r>
    </w:p>
    <w:p w14:paraId="603803ED" w14:textId="77777777" w:rsidR="00273D67" w:rsidRDefault="00EB07AC" w:rsidP="00607672">
      <w:pPr>
        <w:spacing w:line="480" w:lineRule="auto"/>
        <w:ind w:left="540"/>
      </w:pPr>
      <w:r>
        <w:t>(c)</w:t>
      </w:r>
      <w:r w:rsidR="00607672">
        <w:t xml:space="preserve"> </w:t>
      </w:r>
      <w:r w:rsidR="00940915">
        <w:t>T</w:t>
      </w:r>
      <w:r w:rsidR="00607672">
        <w:t>he differences in brain chemistry between men and women</w:t>
      </w:r>
    </w:p>
    <w:p w14:paraId="5FFB8FD6" w14:textId="77777777" w:rsidR="00EB07AC" w:rsidRDefault="00EB07AC" w:rsidP="00607672">
      <w:pPr>
        <w:spacing w:line="480" w:lineRule="auto"/>
        <w:ind w:left="540"/>
      </w:pPr>
      <w:r>
        <w:t>(d)</w:t>
      </w:r>
      <w:r w:rsidR="00607672">
        <w:t xml:space="preserve"> </w:t>
      </w:r>
      <w:r w:rsidR="00940915">
        <w:t>H</w:t>
      </w:r>
      <w:r w:rsidR="00607672">
        <w:t xml:space="preserve">ow all of the above </w:t>
      </w:r>
      <w:r w:rsidR="00940915">
        <w:t>are</w:t>
      </w:r>
      <w:r w:rsidR="00607672">
        <w:t xml:space="preserve"> linked into the planetary-like system of gender</w:t>
      </w:r>
    </w:p>
    <w:p w14:paraId="50C9DE6E" w14:textId="77777777" w:rsidR="00EB07AC" w:rsidRDefault="00EB07AC" w:rsidP="00607672">
      <w:pPr>
        <w:spacing w:line="480" w:lineRule="auto"/>
        <w:ind w:left="540" w:hanging="540"/>
      </w:pPr>
    </w:p>
    <w:p w14:paraId="6B670C0F" w14:textId="77777777" w:rsidR="00EB07AC" w:rsidRDefault="00EB07AC" w:rsidP="00607672">
      <w:pPr>
        <w:spacing w:line="480" w:lineRule="auto"/>
        <w:ind w:left="540" w:hanging="540"/>
      </w:pPr>
      <w:r>
        <w:lastRenderedPageBreak/>
        <w:t xml:space="preserve">17. </w:t>
      </w:r>
      <w:r w:rsidR="00607672">
        <w:t>Although there are differences among societies regarding the type of gender differences, the levels of gender inequality, and the amount of violence, nearly every society known to us reifies</w:t>
      </w:r>
      <w:r w:rsidR="00940915">
        <w:t>:</w:t>
      </w:r>
    </w:p>
    <w:p w14:paraId="6B467D14" w14:textId="77777777" w:rsidR="00EB07AC" w:rsidRDefault="00607672" w:rsidP="00607672">
      <w:pPr>
        <w:spacing w:line="480" w:lineRule="auto"/>
        <w:ind w:left="540"/>
      </w:pPr>
      <w:r>
        <w:t>*</w:t>
      </w:r>
      <w:r w:rsidR="00EB07AC">
        <w:t>(a)</w:t>
      </w:r>
      <w:r>
        <w:t xml:space="preserve"> </w:t>
      </w:r>
      <w:r w:rsidR="00940915">
        <w:t>M</w:t>
      </w:r>
      <w:r>
        <w:t xml:space="preserve">ale dominance </w:t>
      </w:r>
    </w:p>
    <w:p w14:paraId="0A395C2F" w14:textId="77777777" w:rsidR="00EB07AC" w:rsidRDefault="00EB07AC" w:rsidP="00607672">
      <w:pPr>
        <w:spacing w:line="480" w:lineRule="auto"/>
        <w:ind w:left="540"/>
      </w:pPr>
      <w:r>
        <w:t>(b)</w:t>
      </w:r>
      <w:r w:rsidR="00607672">
        <w:t xml:space="preserve"> </w:t>
      </w:r>
      <w:r w:rsidR="00940915">
        <w:t>M</w:t>
      </w:r>
      <w:r w:rsidR="00607672">
        <w:t>ale cognizance</w:t>
      </w:r>
    </w:p>
    <w:p w14:paraId="55922A8D" w14:textId="77777777" w:rsidR="00EB07AC" w:rsidRDefault="00EB07AC" w:rsidP="00607672">
      <w:pPr>
        <w:spacing w:line="480" w:lineRule="auto"/>
        <w:ind w:left="540"/>
      </w:pPr>
      <w:r>
        <w:t>(c)</w:t>
      </w:r>
      <w:r w:rsidR="00607672">
        <w:t xml:space="preserve"> </w:t>
      </w:r>
      <w:r w:rsidR="00940915">
        <w:t>M</w:t>
      </w:r>
      <w:r w:rsidR="00607672">
        <w:t>ale accordance</w:t>
      </w:r>
    </w:p>
    <w:p w14:paraId="637734E5" w14:textId="77777777" w:rsidR="00EB07AC" w:rsidRDefault="00EB07AC" w:rsidP="00607672">
      <w:pPr>
        <w:spacing w:line="480" w:lineRule="auto"/>
        <w:ind w:left="540"/>
      </w:pPr>
      <w:r>
        <w:t>(d)</w:t>
      </w:r>
      <w:r w:rsidR="00607672">
        <w:t xml:space="preserve"> </w:t>
      </w:r>
      <w:r w:rsidR="00940915">
        <w:t>M</w:t>
      </w:r>
      <w:r w:rsidR="00607672">
        <w:t>ale happenstance</w:t>
      </w:r>
    </w:p>
    <w:p w14:paraId="6F350E94" w14:textId="77777777" w:rsidR="00EB07AC" w:rsidRDefault="00EB07AC" w:rsidP="00607672">
      <w:pPr>
        <w:spacing w:line="480" w:lineRule="auto"/>
        <w:ind w:left="540" w:hanging="540"/>
      </w:pPr>
    </w:p>
    <w:p w14:paraId="617D385A" w14:textId="77777777" w:rsidR="00EB07AC" w:rsidRDefault="00EB07AC" w:rsidP="00607672">
      <w:pPr>
        <w:spacing w:line="480" w:lineRule="auto"/>
        <w:ind w:left="540" w:hanging="540"/>
      </w:pPr>
      <w:r>
        <w:t xml:space="preserve">18. </w:t>
      </w:r>
      <w:r w:rsidR="00EC4C06">
        <w:t>Although we often argue “nature v</w:t>
      </w:r>
      <w:r w:rsidR="00940915">
        <w:t>ersu</w:t>
      </w:r>
      <w:r w:rsidR="00EC4C06">
        <w:t>s nurture,” what do both schools of thought have in common</w:t>
      </w:r>
      <w:r w:rsidR="00940915">
        <w:t>?</w:t>
      </w:r>
    </w:p>
    <w:p w14:paraId="1BE7C6D0" w14:textId="77777777" w:rsidR="00EB07AC" w:rsidRDefault="00EB07AC" w:rsidP="00607672">
      <w:pPr>
        <w:spacing w:line="480" w:lineRule="auto"/>
        <w:ind w:left="540"/>
      </w:pPr>
      <w:r>
        <w:t>(a)</w:t>
      </w:r>
      <w:r w:rsidR="00EC4C06">
        <w:t xml:space="preserve"> </w:t>
      </w:r>
      <w:r w:rsidR="00940915">
        <w:t>B</w:t>
      </w:r>
      <w:r w:rsidR="00EC4C06">
        <w:t xml:space="preserve">oth </w:t>
      </w:r>
      <w:r w:rsidR="00940915">
        <w:t xml:space="preserve">see </w:t>
      </w:r>
      <w:r w:rsidR="00EC4C06">
        <w:t>gender as immutable and constant.</w:t>
      </w:r>
    </w:p>
    <w:p w14:paraId="25C2E58B" w14:textId="77777777" w:rsidR="00EB07AC" w:rsidRDefault="00EB07AC" w:rsidP="00607672">
      <w:pPr>
        <w:spacing w:line="480" w:lineRule="auto"/>
        <w:ind w:left="540"/>
      </w:pPr>
      <w:r>
        <w:t>(b)</w:t>
      </w:r>
      <w:r w:rsidR="00EC4C06">
        <w:t xml:space="preserve"> </w:t>
      </w:r>
      <w:r w:rsidR="00940915">
        <w:t>B</w:t>
      </w:r>
      <w:r w:rsidR="00EC4C06">
        <w:t>oth see gender as a process, developed over time.</w:t>
      </w:r>
    </w:p>
    <w:p w14:paraId="40ECC004" w14:textId="77777777" w:rsidR="00EB07AC" w:rsidRDefault="00EB07AC" w:rsidP="00607672">
      <w:pPr>
        <w:spacing w:line="480" w:lineRule="auto"/>
        <w:ind w:left="540"/>
      </w:pPr>
      <w:r>
        <w:t>(c)</w:t>
      </w:r>
      <w:r w:rsidR="00EC4C06">
        <w:t xml:space="preserve"> </w:t>
      </w:r>
      <w:r w:rsidR="00940915">
        <w:t>B</w:t>
      </w:r>
      <w:r w:rsidR="00EC4C06">
        <w:t>oth see men and women as more similar than different.</w:t>
      </w:r>
    </w:p>
    <w:p w14:paraId="558F2DF9" w14:textId="77777777" w:rsidR="00EB07AC" w:rsidRDefault="00EC4C06" w:rsidP="00607672">
      <w:pPr>
        <w:spacing w:line="480" w:lineRule="auto"/>
        <w:ind w:left="540"/>
      </w:pPr>
      <w:r>
        <w:t>*</w:t>
      </w:r>
      <w:r w:rsidR="00EB07AC">
        <w:t>(d)</w:t>
      </w:r>
      <w:r>
        <w:t xml:space="preserve"> </w:t>
      </w:r>
      <w:r w:rsidR="00940915">
        <w:t>B</w:t>
      </w:r>
      <w:r>
        <w:t>oth see men and women as markedly different.</w:t>
      </w:r>
    </w:p>
    <w:p w14:paraId="70E37F19" w14:textId="77777777" w:rsidR="00EB07AC" w:rsidRDefault="00EB07AC" w:rsidP="00607672">
      <w:pPr>
        <w:spacing w:line="480" w:lineRule="auto"/>
        <w:ind w:left="540" w:hanging="540"/>
      </w:pPr>
    </w:p>
    <w:p w14:paraId="628FD386" w14:textId="77777777" w:rsidR="00EB07AC" w:rsidRDefault="00EB07AC" w:rsidP="00607672">
      <w:pPr>
        <w:spacing w:line="480" w:lineRule="auto"/>
        <w:ind w:left="540" w:hanging="540"/>
      </w:pPr>
      <w:r>
        <w:t xml:space="preserve">19. </w:t>
      </w:r>
      <w:r w:rsidR="00EC4C06">
        <w:t>Instead of heading toward a place of genderless androgyny, the author of this text argues that when we eliminate gender inequality, we will see that men and women are different on the basis of</w:t>
      </w:r>
      <w:r w:rsidR="00940915">
        <w:t>:</w:t>
      </w:r>
    </w:p>
    <w:p w14:paraId="42B295D2" w14:textId="77777777" w:rsidR="00EB07AC" w:rsidRDefault="00EC4C06" w:rsidP="00607672">
      <w:pPr>
        <w:spacing w:line="480" w:lineRule="auto"/>
        <w:ind w:left="540"/>
      </w:pPr>
      <w:r>
        <w:t>*</w:t>
      </w:r>
      <w:r w:rsidR="00EB07AC">
        <w:t>(a)</w:t>
      </w:r>
      <w:r>
        <w:t xml:space="preserve"> </w:t>
      </w:r>
      <w:r w:rsidR="00940915">
        <w:t>A</w:t>
      </w:r>
      <w:r>
        <w:t>xes of inequality, such as race, class, and sexuality (among others)</w:t>
      </w:r>
    </w:p>
    <w:p w14:paraId="582A6078" w14:textId="77777777" w:rsidR="00EB07AC" w:rsidRDefault="00EB07AC" w:rsidP="00607672">
      <w:pPr>
        <w:spacing w:line="480" w:lineRule="auto"/>
        <w:ind w:left="540"/>
      </w:pPr>
      <w:r>
        <w:t>(b)</w:t>
      </w:r>
      <w:r w:rsidR="00EC4C06">
        <w:t xml:space="preserve"> </w:t>
      </w:r>
      <w:r w:rsidR="00940915">
        <w:t>N</w:t>
      </w:r>
      <w:r w:rsidR="00EC4C06">
        <w:t>eoliberal corporate hierarchies</w:t>
      </w:r>
    </w:p>
    <w:p w14:paraId="6CC3CADC" w14:textId="77777777" w:rsidR="00EB07AC" w:rsidRDefault="00EB07AC" w:rsidP="00607672">
      <w:pPr>
        <w:spacing w:line="480" w:lineRule="auto"/>
        <w:ind w:left="540"/>
      </w:pPr>
      <w:r>
        <w:t>(c)</w:t>
      </w:r>
      <w:r w:rsidR="00EC4C06">
        <w:t xml:space="preserve"> </w:t>
      </w:r>
      <w:r w:rsidR="00940915">
        <w:t>G</w:t>
      </w:r>
      <w:r w:rsidR="00EC4C06">
        <w:t>overnmental totalitarian regulations</w:t>
      </w:r>
    </w:p>
    <w:p w14:paraId="2E4A5003" w14:textId="77777777" w:rsidR="00EB07AC" w:rsidRDefault="00EB07AC" w:rsidP="00607672">
      <w:pPr>
        <w:spacing w:line="480" w:lineRule="auto"/>
        <w:ind w:left="540"/>
      </w:pPr>
      <w:r>
        <w:t>(d)</w:t>
      </w:r>
      <w:r w:rsidR="00EC4C06">
        <w:t xml:space="preserve"> </w:t>
      </w:r>
      <w:r w:rsidR="00940915">
        <w:t>A</w:t>
      </w:r>
      <w:r w:rsidR="00EC4C06">
        <w:t>xes of inequality, such as sexed anatomy, brain chemistry, and hormones</w:t>
      </w:r>
    </w:p>
    <w:p w14:paraId="73EC40C1" w14:textId="77777777" w:rsidR="00EB07AC" w:rsidRDefault="00EB07AC" w:rsidP="00607672">
      <w:pPr>
        <w:spacing w:line="480" w:lineRule="auto"/>
        <w:ind w:left="540" w:hanging="540"/>
      </w:pPr>
    </w:p>
    <w:p w14:paraId="497D18C2" w14:textId="77777777" w:rsidR="00EB07AC" w:rsidRDefault="00EB07AC" w:rsidP="00607672">
      <w:pPr>
        <w:spacing w:line="480" w:lineRule="auto"/>
        <w:ind w:left="540" w:hanging="540"/>
      </w:pPr>
      <w:r>
        <w:lastRenderedPageBreak/>
        <w:t xml:space="preserve">20. </w:t>
      </w:r>
      <w:r w:rsidR="00567EC1">
        <w:t>Over the past 30 years, feminist scholars have focused their attention mostly on:</w:t>
      </w:r>
    </w:p>
    <w:p w14:paraId="5F2BB300" w14:textId="77777777" w:rsidR="00EB07AC" w:rsidRDefault="00EB07AC" w:rsidP="00607672">
      <w:pPr>
        <w:spacing w:line="480" w:lineRule="auto"/>
        <w:ind w:left="540"/>
      </w:pPr>
      <w:r>
        <w:t>(a)</w:t>
      </w:r>
      <w:r w:rsidR="00567EC1">
        <w:t xml:space="preserve"> </w:t>
      </w:r>
      <w:r w:rsidR="00940915">
        <w:t>T</w:t>
      </w:r>
      <w:r w:rsidR="00567EC1">
        <w:t>he second-wave issues of work and labor inequality</w:t>
      </w:r>
    </w:p>
    <w:p w14:paraId="2A7EEFC0" w14:textId="77777777" w:rsidR="00EB07AC" w:rsidRDefault="00567EC1" w:rsidP="00607672">
      <w:pPr>
        <w:spacing w:line="480" w:lineRule="auto"/>
        <w:ind w:left="540"/>
      </w:pPr>
      <w:r>
        <w:t>*</w:t>
      </w:r>
      <w:r w:rsidR="00EB07AC">
        <w:t>(b)</w:t>
      </w:r>
      <w:r>
        <w:t xml:space="preserve"> </w:t>
      </w:r>
      <w:r w:rsidR="00940915">
        <w:t>T</w:t>
      </w:r>
      <w:r>
        <w:t>he omissions, distortions, and trivializations of women’s experiences.</w:t>
      </w:r>
    </w:p>
    <w:p w14:paraId="62C0700A" w14:textId="77777777" w:rsidR="00EB07AC" w:rsidRDefault="00EB07AC" w:rsidP="00607672">
      <w:pPr>
        <w:spacing w:line="480" w:lineRule="auto"/>
        <w:ind w:left="540"/>
      </w:pPr>
      <w:r>
        <w:t>(c)</w:t>
      </w:r>
      <w:r w:rsidR="00567EC1">
        <w:t xml:space="preserve"> </w:t>
      </w:r>
      <w:r w:rsidR="00940915">
        <w:t>T</w:t>
      </w:r>
      <w:r w:rsidR="00567EC1">
        <w:t>he concept of male privilege and masculine fragility.</w:t>
      </w:r>
    </w:p>
    <w:p w14:paraId="0B9720EE" w14:textId="77777777" w:rsidR="00EB07AC" w:rsidRDefault="00EB07AC" w:rsidP="00607672">
      <w:pPr>
        <w:spacing w:line="480" w:lineRule="auto"/>
        <w:ind w:left="540"/>
      </w:pPr>
      <w:r>
        <w:t>(d)</w:t>
      </w:r>
      <w:r w:rsidR="00567EC1">
        <w:t xml:space="preserve"> </w:t>
      </w:r>
      <w:r w:rsidR="00940915">
        <w:t>T</w:t>
      </w:r>
      <w:r w:rsidR="00567EC1">
        <w:t>he ways in which men have been absent from gender studies.</w:t>
      </w:r>
    </w:p>
    <w:p w14:paraId="3FD6F026" w14:textId="77777777" w:rsidR="00065933" w:rsidRDefault="00065933" w:rsidP="00607672">
      <w:pPr>
        <w:spacing w:line="480" w:lineRule="auto"/>
        <w:ind w:left="540" w:hanging="540"/>
      </w:pPr>
    </w:p>
    <w:p w14:paraId="33C7C9A8" w14:textId="77777777" w:rsidR="00EB07AC" w:rsidRDefault="00EB07AC" w:rsidP="00607672">
      <w:pPr>
        <w:spacing w:line="480" w:lineRule="auto"/>
        <w:ind w:left="540" w:hanging="540"/>
      </w:pPr>
      <w:r>
        <w:t xml:space="preserve">21. </w:t>
      </w:r>
      <w:r w:rsidR="00E707A6">
        <w:t>Because privilege is often invisible to those who have it—and because there are many ways in which we have (or don’t have) privilege—people with privilege often feel ________________ when confronted with it.</w:t>
      </w:r>
    </w:p>
    <w:p w14:paraId="1290026F" w14:textId="77777777" w:rsidR="00EB07AC" w:rsidRDefault="00EB07AC" w:rsidP="00607672">
      <w:pPr>
        <w:spacing w:line="480" w:lineRule="auto"/>
        <w:ind w:left="540"/>
      </w:pPr>
      <w:r>
        <w:t>(a)</w:t>
      </w:r>
      <w:r w:rsidR="00E707A6">
        <w:t xml:space="preserve"> </w:t>
      </w:r>
      <w:r w:rsidR="00940915">
        <w:t>F</w:t>
      </w:r>
      <w:r w:rsidR="00E707A6">
        <w:t>earful or anxious</w:t>
      </w:r>
    </w:p>
    <w:p w14:paraId="39BA0BFB" w14:textId="77777777" w:rsidR="00EB07AC" w:rsidRDefault="00E707A6" w:rsidP="00607672">
      <w:pPr>
        <w:spacing w:line="480" w:lineRule="auto"/>
        <w:ind w:left="540"/>
      </w:pPr>
      <w:r>
        <w:t>*</w:t>
      </w:r>
      <w:r w:rsidR="00EB07AC">
        <w:t>(b)</w:t>
      </w:r>
      <w:r>
        <w:t xml:space="preserve"> </w:t>
      </w:r>
      <w:r w:rsidR="00940915">
        <w:t>D</w:t>
      </w:r>
      <w:r>
        <w:t>efensive or angry</w:t>
      </w:r>
    </w:p>
    <w:p w14:paraId="316A63BE" w14:textId="77777777" w:rsidR="00EB07AC" w:rsidRDefault="00EB07AC" w:rsidP="00607672">
      <w:pPr>
        <w:spacing w:line="480" w:lineRule="auto"/>
        <w:ind w:left="540"/>
      </w:pPr>
      <w:r>
        <w:t>(c)</w:t>
      </w:r>
      <w:r w:rsidR="00E707A6">
        <w:t xml:space="preserve"> </w:t>
      </w:r>
      <w:r w:rsidR="00940915">
        <w:t>C</w:t>
      </w:r>
      <w:r w:rsidR="00E707A6">
        <w:t>onfused or puzzled</w:t>
      </w:r>
    </w:p>
    <w:p w14:paraId="59813568" w14:textId="77777777" w:rsidR="00EB07AC" w:rsidRDefault="00EB07AC" w:rsidP="00607672">
      <w:pPr>
        <w:spacing w:line="480" w:lineRule="auto"/>
        <w:ind w:left="540"/>
      </w:pPr>
      <w:r>
        <w:t>(d)</w:t>
      </w:r>
      <w:r w:rsidR="00E707A6">
        <w:t xml:space="preserve"> </w:t>
      </w:r>
      <w:r w:rsidR="00940915">
        <w:t>A</w:t>
      </w:r>
      <w:r w:rsidR="00E707A6">
        <w:t>ll of the above</w:t>
      </w:r>
    </w:p>
    <w:p w14:paraId="4CEAB843" w14:textId="77777777" w:rsidR="00EB07AC" w:rsidRDefault="00EB07AC" w:rsidP="00607672">
      <w:pPr>
        <w:spacing w:line="480" w:lineRule="auto"/>
        <w:ind w:left="540" w:hanging="540"/>
      </w:pPr>
    </w:p>
    <w:p w14:paraId="63ABC83E" w14:textId="77777777" w:rsidR="00EB07AC" w:rsidRDefault="00EB07AC" w:rsidP="00607672">
      <w:pPr>
        <w:spacing w:line="480" w:lineRule="auto"/>
        <w:ind w:left="540" w:hanging="540"/>
      </w:pPr>
      <w:r>
        <w:t xml:space="preserve">22. </w:t>
      </w:r>
      <w:r w:rsidR="00E707A6">
        <w:t>One clear example that male privilege exists in most societies is that:</w:t>
      </w:r>
    </w:p>
    <w:p w14:paraId="502DCD90" w14:textId="77777777" w:rsidR="00EB07AC" w:rsidRDefault="00EB07AC" w:rsidP="00607672">
      <w:pPr>
        <w:spacing w:line="480" w:lineRule="auto"/>
        <w:ind w:left="540"/>
      </w:pPr>
      <w:r>
        <w:t>(a)</w:t>
      </w:r>
      <w:r w:rsidR="00E52A75">
        <w:t xml:space="preserve"> </w:t>
      </w:r>
      <w:r w:rsidR="00940915">
        <w:t>M</w:t>
      </w:r>
      <w:r w:rsidR="00E52A75">
        <w:t>en are valued more highly and given more power</w:t>
      </w:r>
    </w:p>
    <w:p w14:paraId="0833DB64" w14:textId="77777777" w:rsidR="00EB07AC" w:rsidRDefault="00EB07AC" w:rsidP="00607672">
      <w:pPr>
        <w:spacing w:line="480" w:lineRule="auto"/>
        <w:ind w:left="540"/>
      </w:pPr>
      <w:r>
        <w:t>(b)</w:t>
      </w:r>
      <w:r w:rsidR="00E52A75">
        <w:t xml:space="preserve"> </w:t>
      </w:r>
      <w:r w:rsidR="00940915">
        <w:t>M</w:t>
      </w:r>
      <w:r w:rsidR="00E52A75">
        <w:t>asculinity is seen as more objective and unbiased than femininity</w:t>
      </w:r>
    </w:p>
    <w:p w14:paraId="48744925" w14:textId="77777777" w:rsidR="00EB07AC" w:rsidRDefault="00EB07AC" w:rsidP="00607672">
      <w:pPr>
        <w:spacing w:line="480" w:lineRule="auto"/>
        <w:ind w:left="540"/>
      </w:pPr>
      <w:r>
        <w:t>(c)</w:t>
      </w:r>
      <w:r w:rsidR="00E707A6">
        <w:t xml:space="preserve"> </w:t>
      </w:r>
      <w:r w:rsidR="00940915">
        <w:t>T</w:t>
      </w:r>
      <w:r w:rsidR="00E52A75">
        <w:t>he standards for humanity are modeled after men</w:t>
      </w:r>
    </w:p>
    <w:p w14:paraId="3026E4A9" w14:textId="77777777" w:rsidR="00EB07AC" w:rsidRDefault="00E52A75" w:rsidP="00607672">
      <w:pPr>
        <w:spacing w:line="480" w:lineRule="auto"/>
        <w:ind w:left="540"/>
      </w:pPr>
      <w:r>
        <w:t>*</w:t>
      </w:r>
      <w:r w:rsidR="00EB07AC">
        <w:t>(d)</w:t>
      </w:r>
      <w:r>
        <w:t xml:space="preserve"> </w:t>
      </w:r>
      <w:r w:rsidR="00940915">
        <w:t>A</w:t>
      </w:r>
      <w:r>
        <w:t>ll of the above</w:t>
      </w:r>
    </w:p>
    <w:p w14:paraId="5F1F0787" w14:textId="77777777" w:rsidR="00EB07AC" w:rsidRDefault="00EB07AC" w:rsidP="00607672">
      <w:pPr>
        <w:spacing w:line="480" w:lineRule="auto"/>
        <w:ind w:left="540" w:hanging="540"/>
      </w:pPr>
    </w:p>
    <w:p w14:paraId="4470A19B" w14:textId="77777777" w:rsidR="00EB07AC" w:rsidRDefault="00EB07AC" w:rsidP="00607672">
      <w:pPr>
        <w:spacing w:line="480" w:lineRule="auto"/>
        <w:ind w:left="540" w:hanging="540"/>
      </w:pPr>
      <w:r>
        <w:t xml:space="preserve">23. </w:t>
      </w:r>
      <w:r w:rsidR="00E52A75">
        <w:t>When it comes to gender in U.S. society:</w:t>
      </w:r>
    </w:p>
    <w:p w14:paraId="2FF48FCD" w14:textId="77777777" w:rsidR="00EB07AC" w:rsidRDefault="00EB07AC" w:rsidP="00607672">
      <w:pPr>
        <w:spacing w:line="480" w:lineRule="auto"/>
        <w:ind w:left="540"/>
      </w:pPr>
      <w:r>
        <w:t>(a)</w:t>
      </w:r>
      <w:r w:rsidR="00E52A75">
        <w:t xml:space="preserve"> </w:t>
      </w:r>
      <w:r w:rsidR="00940915">
        <w:t>T</w:t>
      </w:r>
      <w:r w:rsidR="00E52A75">
        <w:t>here is only one masculinity; one way to be a “real man.”</w:t>
      </w:r>
    </w:p>
    <w:p w14:paraId="543D72CE" w14:textId="77777777" w:rsidR="00EB07AC" w:rsidRDefault="00E52A75" w:rsidP="00607672">
      <w:pPr>
        <w:spacing w:line="480" w:lineRule="auto"/>
        <w:ind w:left="540"/>
      </w:pPr>
      <w:r>
        <w:lastRenderedPageBreak/>
        <w:t>*</w:t>
      </w:r>
      <w:r w:rsidR="00EB07AC">
        <w:t>(b)</w:t>
      </w:r>
      <w:r>
        <w:t xml:space="preserve"> </w:t>
      </w:r>
      <w:r w:rsidR="00940915">
        <w:t>T</w:t>
      </w:r>
      <w:r>
        <w:t>here are multiple ways to be masculine (e.g. masculinities)</w:t>
      </w:r>
      <w:r w:rsidR="00940915">
        <w:t>,</w:t>
      </w:r>
      <w:r>
        <w:t xml:space="preserve"> but there is a hegemonic standard to live up to.</w:t>
      </w:r>
    </w:p>
    <w:p w14:paraId="546A1FAD" w14:textId="77777777" w:rsidR="00EB07AC" w:rsidRDefault="00EB07AC" w:rsidP="00607672">
      <w:pPr>
        <w:spacing w:line="480" w:lineRule="auto"/>
        <w:ind w:left="540"/>
      </w:pPr>
      <w:r>
        <w:t>(c)</w:t>
      </w:r>
      <w:r w:rsidR="00E52A75">
        <w:t xml:space="preserve"> </w:t>
      </w:r>
      <w:r w:rsidR="00940915">
        <w:t>T</w:t>
      </w:r>
      <w:r w:rsidR="00E52A75">
        <w:t>here are multiple ways to be masculine (e.g. masculinities); and no one way is deemed better than the others.</w:t>
      </w:r>
    </w:p>
    <w:p w14:paraId="064E1DB2" w14:textId="77777777" w:rsidR="00EB07AC" w:rsidRDefault="00EB07AC" w:rsidP="00607672">
      <w:pPr>
        <w:spacing w:line="480" w:lineRule="auto"/>
        <w:ind w:left="540"/>
      </w:pPr>
      <w:r>
        <w:t>(d)</w:t>
      </w:r>
      <w:r w:rsidR="00E52A75">
        <w:t xml:space="preserve"> None of the above describe gender in the U.S. today.</w:t>
      </w:r>
    </w:p>
    <w:p w14:paraId="7DD5F413" w14:textId="77777777" w:rsidR="00EB07AC" w:rsidRDefault="00EB07AC" w:rsidP="00607672">
      <w:pPr>
        <w:spacing w:line="480" w:lineRule="auto"/>
        <w:ind w:left="540" w:hanging="540"/>
      </w:pPr>
    </w:p>
    <w:p w14:paraId="140188DF" w14:textId="77777777" w:rsidR="00EB07AC" w:rsidRDefault="00EB07AC" w:rsidP="00607672">
      <w:pPr>
        <w:spacing w:line="480" w:lineRule="auto"/>
        <w:ind w:left="540" w:hanging="540"/>
      </w:pPr>
      <w:r>
        <w:t xml:space="preserve">24. </w:t>
      </w:r>
      <w:r w:rsidR="00E52A75">
        <w:t>One thing that hegemonic masculinity and emphasized femininity have in common is that they both:</w:t>
      </w:r>
    </w:p>
    <w:p w14:paraId="19EC922E" w14:textId="77777777" w:rsidR="00EB07AC" w:rsidRDefault="00EB07AC" w:rsidP="00607672">
      <w:pPr>
        <w:spacing w:line="480" w:lineRule="auto"/>
        <w:ind w:left="540"/>
      </w:pPr>
      <w:r>
        <w:t>(a)</w:t>
      </w:r>
      <w:r w:rsidR="00E52A75">
        <w:t xml:space="preserve"> </w:t>
      </w:r>
      <w:r w:rsidR="00940915">
        <w:t>R</w:t>
      </w:r>
      <w:r w:rsidR="00E52A75">
        <w:t>equire men and women to be strong, stoic, and fearless</w:t>
      </w:r>
    </w:p>
    <w:p w14:paraId="23B0A6E9" w14:textId="77777777" w:rsidR="00EB07AC" w:rsidRDefault="00EB07AC" w:rsidP="00607672">
      <w:pPr>
        <w:spacing w:line="480" w:lineRule="auto"/>
        <w:ind w:left="540"/>
      </w:pPr>
      <w:r>
        <w:t>(b)</w:t>
      </w:r>
      <w:r w:rsidR="00E52A75">
        <w:t xml:space="preserve"> </w:t>
      </w:r>
      <w:r w:rsidR="00940915">
        <w:t>R</w:t>
      </w:r>
      <w:r w:rsidR="00E52A75">
        <w:t>equire men and women to be soft, caring, and thoughtful</w:t>
      </w:r>
    </w:p>
    <w:p w14:paraId="4AFFF4F6" w14:textId="77777777" w:rsidR="00EB07AC" w:rsidRDefault="00E52A75" w:rsidP="00607672">
      <w:pPr>
        <w:spacing w:line="480" w:lineRule="auto"/>
        <w:ind w:left="540"/>
      </w:pPr>
      <w:r>
        <w:t>*</w:t>
      </w:r>
      <w:r w:rsidR="00EB07AC">
        <w:t>(c)</w:t>
      </w:r>
      <w:r>
        <w:t xml:space="preserve"> </w:t>
      </w:r>
      <w:r w:rsidR="00940915">
        <w:t>A</w:t>
      </w:r>
      <w:r>
        <w:t>re constructed around gender inequality and a gender hierarchy</w:t>
      </w:r>
    </w:p>
    <w:p w14:paraId="586563AC" w14:textId="77777777" w:rsidR="00EB07AC" w:rsidRDefault="00EB07AC" w:rsidP="00607672">
      <w:pPr>
        <w:spacing w:line="480" w:lineRule="auto"/>
        <w:ind w:left="540"/>
      </w:pPr>
      <w:r>
        <w:t>(d)</w:t>
      </w:r>
      <w:r w:rsidR="00E52A75">
        <w:t xml:space="preserve"> </w:t>
      </w:r>
      <w:r w:rsidR="00940915">
        <w:t>A</w:t>
      </w:r>
      <w:r w:rsidR="00E52A75">
        <w:t>re constructed culturally and variable by race, class, and age (among others)</w:t>
      </w:r>
    </w:p>
    <w:p w14:paraId="44ADA350" w14:textId="77777777" w:rsidR="00EB07AC" w:rsidRDefault="00EB07AC" w:rsidP="00607672">
      <w:pPr>
        <w:spacing w:line="480" w:lineRule="auto"/>
        <w:ind w:left="540" w:hanging="540"/>
      </w:pPr>
    </w:p>
    <w:p w14:paraId="545F0822" w14:textId="77777777" w:rsidR="00EB07AC" w:rsidRDefault="00EB07AC" w:rsidP="00607672">
      <w:pPr>
        <w:spacing w:line="480" w:lineRule="auto"/>
        <w:ind w:left="540" w:hanging="540"/>
      </w:pPr>
      <w:r>
        <w:t xml:space="preserve">25. </w:t>
      </w:r>
      <w:r w:rsidR="00EA2488">
        <w:t>Despite dominant</w:t>
      </w:r>
      <w:r w:rsidR="00E52A75">
        <w:t xml:space="preserve"> standards for masculinity and femininity, most men and women:</w:t>
      </w:r>
    </w:p>
    <w:p w14:paraId="5CC7D28C" w14:textId="77777777" w:rsidR="00EB07AC" w:rsidRDefault="00EB07AC" w:rsidP="00607672">
      <w:pPr>
        <w:spacing w:line="480" w:lineRule="auto"/>
        <w:ind w:left="540"/>
      </w:pPr>
      <w:r>
        <w:t>(a)</w:t>
      </w:r>
      <w:r w:rsidR="00EA2488">
        <w:t xml:space="preserve"> </w:t>
      </w:r>
      <w:r w:rsidR="00940915">
        <w:t>M</w:t>
      </w:r>
      <w:r w:rsidR="00EA2488">
        <w:t>ake conscious decisions about how to act</w:t>
      </w:r>
    </w:p>
    <w:p w14:paraId="78E528A9" w14:textId="77777777" w:rsidR="00EB07AC" w:rsidRDefault="00EB07AC" w:rsidP="00607672">
      <w:pPr>
        <w:spacing w:line="480" w:lineRule="auto"/>
        <w:ind w:left="540"/>
      </w:pPr>
      <w:r>
        <w:t>(b)</w:t>
      </w:r>
      <w:r w:rsidR="00EA2488">
        <w:t xml:space="preserve"> </w:t>
      </w:r>
      <w:r w:rsidR="00940915">
        <w:t>F</w:t>
      </w:r>
      <w:r w:rsidR="00EA2488">
        <w:t>ight back against the gender binary system</w:t>
      </w:r>
    </w:p>
    <w:p w14:paraId="0A55D981" w14:textId="77777777" w:rsidR="00EB07AC" w:rsidRDefault="00EB07AC" w:rsidP="00607672">
      <w:pPr>
        <w:spacing w:line="480" w:lineRule="auto"/>
        <w:ind w:left="540"/>
      </w:pPr>
      <w:r>
        <w:t>(c)</w:t>
      </w:r>
      <w:r w:rsidR="00EA2488">
        <w:t xml:space="preserve"> </w:t>
      </w:r>
      <w:r w:rsidR="00940915">
        <w:t>T</w:t>
      </w:r>
      <w:r w:rsidR="00EA2488">
        <w:t>end toward an extreme version of gender</w:t>
      </w:r>
    </w:p>
    <w:p w14:paraId="1A85D1F4" w14:textId="77777777" w:rsidR="00EB07AC" w:rsidRDefault="00EA2488" w:rsidP="00607672">
      <w:pPr>
        <w:spacing w:line="480" w:lineRule="auto"/>
        <w:ind w:left="540"/>
      </w:pPr>
      <w:r>
        <w:t>*</w:t>
      </w:r>
      <w:r w:rsidR="00EB07AC">
        <w:t>(d)</w:t>
      </w:r>
      <w:r w:rsidR="00E52A75">
        <w:t xml:space="preserve"> </w:t>
      </w:r>
      <w:r w:rsidR="00940915">
        <w:t>F</w:t>
      </w:r>
      <w:r w:rsidR="00E52A75">
        <w:t>all somewhere in the middle</w:t>
      </w:r>
      <w:r>
        <w:t xml:space="preserve"> of the two</w:t>
      </w:r>
    </w:p>
    <w:p w14:paraId="1AD437F0" w14:textId="77777777" w:rsidR="00EB07AC" w:rsidRDefault="00EB07AC" w:rsidP="00607672">
      <w:pPr>
        <w:spacing w:line="480" w:lineRule="auto"/>
        <w:ind w:left="540" w:hanging="540"/>
      </w:pPr>
    </w:p>
    <w:p w14:paraId="5A72B1CD" w14:textId="77777777" w:rsidR="00EB07AC" w:rsidRDefault="00EB07AC" w:rsidP="00607672">
      <w:pPr>
        <w:spacing w:line="480" w:lineRule="auto"/>
        <w:ind w:left="540" w:hanging="540"/>
      </w:pPr>
      <w:r>
        <w:t xml:space="preserve">26. </w:t>
      </w:r>
      <w:r w:rsidR="00EA2488">
        <w:t>Research on differences between men and women</w:t>
      </w:r>
      <w:r w:rsidR="000A5805">
        <w:t xml:space="preserve"> have found, in relation to gender socialization, that:</w:t>
      </w:r>
    </w:p>
    <w:p w14:paraId="7D1BE77A" w14:textId="77777777" w:rsidR="00EB07AC" w:rsidRDefault="00EB07AC" w:rsidP="00607672">
      <w:pPr>
        <w:spacing w:line="480" w:lineRule="auto"/>
        <w:ind w:left="540"/>
      </w:pPr>
      <w:r>
        <w:t>(a)</w:t>
      </w:r>
      <w:r w:rsidR="000A5805">
        <w:t xml:space="preserve"> </w:t>
      </w:r>
      <w:r w:rsidR="00940915">
        <w:t>M</w:t>
      </w:r>
      <w:r w:rsidR="000A5805">
        <w:t>en and women are distinctly different; you can’t teach them how to be good at things the other gender is good at.</w:t>
      </w:r>
    </w:p>
    <w:p w14:paraId="328C23A4" w14:textId="77777777" w:rsidR="00EB07AC" w:rsidRDefault="00EB07AC" w:rsidP="00607672">
      <w:pPr>
        <w:spacing w:line="480" w:lineRule="auto"/>
        <w:ind w:left="540"/>
      </w:pPr>
      <w:r>
        <w:lastRenderedPageBreak/>
        <w:t>(b)</w:t>
      </w:r>
      <w:r w:rsidR="000A5805">
        <w:t xml:space="preserve"> </w:t>
      </w:r>
      <w:r w:rsidR="00940915">
        <w:t>M</w:t>
      </w:r>
      <w:r w:rsidR="000A5805">
        <w:t>en and women are more similar than not; teaching won’t make a difference.</w:t>
      </w:r>
    </w:p>
    <w:p w14:paraId="454008D8" w14:textId="77777777" w:rsidR="00EB07AC" w:rsidRDefault="000A5805" w:rsidP="00607672">
      <w:pPr>
        <w:spacing w:line="480" w:lineRule="auto"/>
        <w:ind w:left="540"/>
      </w:pPr>
      <w:r>
        <w:t>*</w:t>
      </w:r>
      <w:r w:rsidR="00EB07AC">
        <w:t>(c)</w:t>
      </w:r>
      <w:r>
        <w:t xml:space="preserve"> </w:t>
      </w:r>
      <w:r w:rsidR="00940915">
        <w:t>M</w:t>
      </w:r>
      <w:r>
        <w:t>en and women are distinctly different, precisely because we teach them to be.</w:t>
      </w:r>
    </w:p>
    <w:p w14:paraId="44A01E23" w14:textId="77777777" w:rsidR="00EB07AC" w:rsidRDefault="00EB07AC" w:rsidP="00607672">
      <w:pPr>
        <w:spacing w:line="480" w:lineRule="auto"/>
        <w:ind w:left="540"/>
      </w:pPr>
      <w:r>
        <w:t>(d)</w:t>
      </w:r>
      <w:r w:rsidR="000A5805">
        <w:t xml:space="preserve"> </w:t>
      </w:r>
      <w:r w:rsidR="00940915">
        <w:t>M</w:t>
      </w:r>
      <w:r w:rsidR="000A5805">
        <w:t>en and women are more similar than not, precisely because we teach them to be.</w:t>
      </w:r>
    </w:p>
    <w:p w14:paraId="4DB0EC1F" w14:textId="77777777" w:rsidR="00EB07AC" w:rsidRDefault="00EB07AC" w:rsidP="00607672">
      <w:pPr>
        <w:spacing w:line="480" w:lineRule="auto"/>
        <w:ind w:left="540" w:hanging="540"/>
      </w:pPr>
    </w:p>
    <w:p w14:paraId="175F3F13" w14:textId="77777777" w:rsidR="00EB07AC" w:rsidRDefault="00EB07AC" w:rsidP="00607672">
      <w:pPr>
        <w:spacing w:line="480" w:lineRule="auto"/>
        <w:ind w:left="540" w:hanging="540"/>
      </w:pPr>
      <w:r>
        <w:t xml:space="preserve">27. </w:t>
      </w:r>
      <w:r w:rsidR="000A5805">
        <w:t>Whether we are talking about average rates of anger, ability to nurture, levels of intelligence, or even strength, men and women:</w:t>
      </w:r>
    </w:p>
    <w:p w14:paraId="3C037F43" w14:textId="77777777" w:rsidR="00EB07AC" w:rsidRDefault="000A5805" w:rsidP="00607672">
      <w:pPr>
        <w:spacing w:line="480" w:lineRule="auto"/>
        <w:ind w:left="540"/>
      </w:pPr>
      <w:r>
        <w:t>*</w:t>
      </w:r>
      <w:r w:rsidR="00EB07AC">
        <w:t>(a)</w:t>
      </w:r>
      <w:r>
        <w:t xml:space="preserve"> </w:t>
      </w:r>
      <w:r w:rsidR="00940915">
        <w:t>O</w:t>
      </w:r>
      <w:r>
        <w:t>n average overlap more than they do not; i</w:t>
      </w:r>
      <w:r w:rsidR="00940915">
        <w:t>n other words,</w:t>
      </w:r>
      <w:r>
        <w:t xml:space="preserve"> there are extremes on either end, but most people are, on average, the same regardless of gender</w:t>
      </w:r>
    </w:p>
    <w:p w14:paraId="6D36127E" w14:textId="77777777" w:rsidR="00EB07AC" w:rsidRDefault="00EB07AC" w:rsidP="00607672">
      <w:pPr>
        <w:spacing w:line="480" w:lineRule="auto"/>
        <w:ind w:left="540"/>
      </w:pPr>
      <w:r>
        <w:t>(b)</w:t>
      </w:r>
      <w:r w:rsidR="000A5805">
        <w:t xml:space="preserve"> </w:t>
      </w:r>
      <w:r w:rsidR="00940915">
        <w:t>O</w:t>
      </w:r>
      <w:r w:rsidR="000A5805">
        <w:t xml:space="preserve">n average are opposite of one another; </w:t>
      </w:r>
      <w:r w:rsidR="00940915">
        <w:t>that is, o</w:t>
      </w:r>
      <w:r w:rsidR="000A5805">
        <w:t>n average, there are more men on the hypermasculine side of the curve and more women on the hyperfeminine side of the curve</w:t>
      </w:r>
    </w:p>
    <w:p w14:paraId="4E704DDB" w14:textId="77777777" w:rsidR="00EB07AC" w:rsidRDefault="00EB07AC" w:rsidP="00607672">
      <w:pPr>
        <w:spacing w:line="480" w:lineRule="auto"/>
        <w:ind w:left="540"/>
      </w:pPr>
      <w:r>
        <w:t>(c)</w:t>
      </w:r>
      <w:r w:rsidR="000A5805">
        <w:t xml:space="preserve"> </w:t>
      </w:r>
      <w:r w:rsidR="00940915">
        <w:t>O</w:t>
      </w:r>
      <w:r w:rsidR="000A5805">
        <w:t xml:space="preserve">n average are exactly the same; </w:t>
      </w:r>
      <w:r w:rsidR="00940915">
        <w:t>that is,</w:t>
      </w:r>
      <w:r w:rsidR="000A5805">
        <w:t xml:space="preserve"> there are no differences, biological or otherwise, between men and women</w:t>
      </w:r>
    </w:p>
    <w:p w14:paraId="45679B8E" w14:textId="77777777" w:rsidR="00EB07AC" w:rsidRDefault="00EB07AC" w:rsidP="00607672">
      <w:pPr>
        <w:spacing w:line="480" w:lineRule="auto"/>
        <w:ind w:left="540"/>
      </w:pPr>
      <w:r>
        <w:t>(d)</w:t>
      </w:r>
      <w:r w:rsidR="000A5805">
        <w:t xml:space="preserve"> </w:t>
      </w:r>
      <w:r w:rsidR="00940915">
        <w:t>T</w:t>
      </w:r>
      <w:r w:rsidR="000A5805">
        <w:t>here is too much variation in the research to know conclusively</w:t>
      </w:r>
      <w:r w:rsidR="00BE6EF0">
        <w:t>.</w:t>
      </w:r>
    </w:p>
    <w:p w14:paraId="32C77DFD" w14:textId="77777777" w:rsidR="00EB07AC" w:rsidRDefault="00EB07AC" w:rsidP="00607672">
      <w:pPr>
        <w:spacing w:line="480" w:lineRule="auto"/>
        <w:ind w:left="540" w:hanging="540"/>
      </w:pPr>
    </w:p>
    <w:p w14:paraId="2A391FDD" w14:textId="77777777" w:rsidR="00EB07AC" w:rsidRDefault="00EB07AC" w:rsidP="00607672">
      <w:pPr>
        <w:spacing w:line="480" w:lineRule="auto"/>
        <w:ind w:left="540" w:hanging="540"/>
      </w:pPr>
      <w:r>
        <w:t xml:space="preserve">28. </w:t>
      </w:r>
      <w:r w:rsidR="0019586D">
        <w:t>When thinking about gender in society, it’s important to recognize that gender is not simply something that individual people possess; it is also:</w:t>
      </w:r>
    </w:p>
    <w:p w14:paraId="6C8829AA" w14:textId="77777777" w:rsidR="00EB07AC" w:rsidRDefault="00EB07AC" w:rsidP="00607672">
      <w:pPr>
        <w:spacing w:line="480" w:lineRule="auto"/>
        <w:ind w:left="540"/>
      </w:pPr>
      <w:r>
        <w:t>(a)</w:t>
      </w:r>
      <w:r w:rsidR="0019586D">
        <w:t xml:space="preserve"> </w:t>
      </w:r>
      <w:r w:rsidR="00BE6EF0">
        <w:t>W</w:t>
      </w:r>
      <w:r w:rsidR="0019586D">
        <w:t>oven into our social institutions—work, family, and media, among others</w:t>
      </w:r>
    </w:p>
    <w:p w14:paraId="3EB34A6E" w14:textId="77777777" w:rsidR="00EB07AC" w:rsidRDefault="00EB07AC" w:rsidP="00607672">
      <w:pPr>
        <w:spacing w:line="480" w:lineRule="auto"/>
        <w:ind w:firstLine="540"/>
      </w:pPr>
      <w:r>
        <w:t>(b)</w:t>
      </w:r>
      <w:r w:rsidR="0019586D">
        <w:t xml:space="preserve"> </w:t>
      </w:r>
      <w:r w:rsidR="00BE6EF0">
        <w:t>R</w:t>
      </w:r>
      <w:r w:rsidR="0019586D">
        <w:t>einforced daily by all of our social institutions</w:t>
      </w:r>
    </w:p>
    <w:p w14:paraId="7F3B388C" w14:textId="77777777" w:rsidR="00EB07AC" w:rsidRDefault="0019586D" w:rsidP="00607672">
      <w:pPr>
        <w:spacing w:line="480" w:lineRule="auto"/>
        <w:ind w:left="540"/>
      </w:pPr>
      <w:r>
        <w:t>*</w:t>
      </w:r>
      <w:r w:rsidR="00EB07AC">
        <w:t>(c)</w:t>
      </w:r>
      <w:r>
        <w:t xml:space="preserve"> a and b</w:t>
      </w:r>
    </w:p>
    <w:p w14:paraId="1DF543DB" w14:textId="77777777" w:rsidR="00EB07AC" w:rsidRDefault="00EB07AC" w:rsidP="00607672">
      <w:pPr>
        <w:spacing w:line="480" w:lineRule="auto"/>
        <w:ind w:left="540"/>
      </w:pPr>
      <w:r>
        <w:t>(d)</w:t>
      </w:r>
      <w:r w:rsidR="0019586D">
        <w:t xml:space="preserve"> </w:t>
      </w:r>
      <w:r w:rsidR="00BE6EF0">
        <w:t>N</w:t>
      </w:r>
      <w:r w:rsidR="0019586D">
        <w:t>one of the above; gender is complex but individually experienced</w:t>
      </w:r>
    </w:p>
    <w:p w14:paraId="6538D8BC" w14:textId="77777777" w:rsidR="00EB07AC" w:rsidRDefault="00EB07AC" w:rsidP="00607672">
      <w:pPr>
        <w:spacing w:line="480" w:lineRule="auto"/>
        <w:ind w:left="540" w:hanging="540"/>
      </w:pPr>
    </w:p>
    <w:p w14:paraId="50DF9CA2" w14:textId="77777777" w:rsidR="00EB07AC" w:rsidRDefault="00EB07AC" w:rsidP="00607672">
      <w:pPr>
        <w:spacing w:line="480" w:lineRule="auto"/>
        <w:ind w:left="540" w:hanging="540"/>
      </w:pPr>
      <w:r>
        <w:lastRenderedPageBreak/>
        <w:t xml:space="preserve">29. </w:t>
      </w:r>
      <w:r w:rsidR="00BE6EF0">
        <w:t>What is</w:t>
      </w:r>
      <w:r w:rsidR="00E40243">
        <w:t xml:space="preserve"> the “double bind” of gender and femininity</w:t>
      </w:r>
      <w:r w:rsidR="00BE6EF0">
        <w:t>?</w:t>
      </w:r>
    </w:p>
    <w:p w14:paraId="2D88C1C1" w14:textId="77777777" w:rsidR="00EB07AC" w:rsidRDefault="00EB07AC" w:rsidP="00607672">
      <w:pPr>
        <w:spacing w:line="480" w:lineRule="auto"/>
        <w:ind w:left="540"/>
      </w:pPr>
      <w:r>
        <w:t>(a)</w:t>
      </w:r>
      <w:r w:rsidR="00E40243">
        <w:t xml:space="preserve"> </w:t>
      </w:r>
      <w:r w:rsidR="00BE6EF0">
        <w:t>T</w:t>
      </w:r>
      <w:r w:rsidR="00E40243">
        <w:t>he assumption of gender similarity alongside the assumption of institutional gender bias</w:t>
      </w:r>
    </w:p>
    <w:p w14:paraId="727DC6DA" w14:textId="77777777" w:rsidR="00EB07AC" w:rsidRDefault="00EB07AC" w:rsidP="00607672">
      <w:pPr>
        <w:spacing w:line="480" w:lineRule="auto"/>
        <w:ind w:left="540"/>
      </w:pPr>
      <w:r>
        <w:t>(b)</w:t>
      </w:r>
      <w:r w:rsidR="00E40243">
        <w:t xml:space="preserve"> </w:t>
      </w:r>
      <w:r w:rsidR="00BE6EF0">
        <w:t>T</w:t>
      </w:r>
      <w:r w:rsidR="00E40243">
        <w:t>he assumption of gender difference alongside the assumption of institutional gender bias</w:t>
      </w:r>
    </w:p>
    <w:p w14:paraId="5E428CCF" w14:textId="77777777" w:rsidR="00EB07AC" w:rsidRDefault="00EB07AC" w:rsidP="00607672">
      <w:pPr>
        <w:spacing w:line="480" w:lineRule="auto"/>
        <w:ind w:left="540"/>
      </w:pPr>
      <w:r>
        <w:t>(c)</w:t>
      </w:r>
      <w:r w:rsidR="00E40243">
        <w:t xml:space="preserve"> </w:t>
      </w:r>
      <w:r w:rsidR="00BE6EF0">
        <w:t>T</w:t>
      </w:r>
      <w:r w:rsidR="00E40243">
        <w:t>he assumption of gender similarity alongside the assumptions of institutional gender neutrality</w:t>
      </w:r>
    </w:p>
    <w:p w14:paraId="3A20C587" w14:textId="77777777" w:rsidR="00EB07AC" w:rsidRDefault="00E40243" w:rsidP="00607672">
      <w:pPr>
        <w:spacing w:line="480" w:lineRule="auto"/>
        <w:ind w:left="540"/>
      </w:pPr>
      <w:r>
        <w:t>*</w:t>
      </w:r>
      <w:r w:rsidR="00EB07AC">
        <w:t>(d)</w:t>
      </w:r>
      <w:r>
        <w:t xml:space="preserve"> </w:t>
      </w:r>
      <w:r w:rsidR="00BE6EF0">
        <w:t>T</w:t>
      </w:r>
      <w:r>
        <w:t>he assumption of gender difference alongside the assumption of institutional gender neutrality</w:t>
      </w:r>
    </w:p>
    <w:p w14:paraId="1646AE34" w14:textId="77777777" w:rsidR="00EB07AC" w:rsidRDefault="00EB07AC" w:rsidP="00607672">
      <w:pPr>
        <w:spacing w:line="480" w:lineRule="auto"/>
        <w:ind w:left="540" w:hanging="540"/>
      </w:pPr>
    </w:p>
    <w:p w14:paraId="3095B26B" w14:textId="77777777" w:rsidR="00BE6EF0" w:rsidRDefault="00EB07AC" w:rsidP="00BE6EF0">
      <w:pPr>
        <w:spacing w:line="480" w:lineRule="auto"/>
        <w:ind w:left="540"/>
      </w:pPr>
      <w:r>
        <w:t xml:space="preserve">30. </w:t>
      </w:r>
      <w:r w:rsidR="00E40243">
        <w:t>Though the differences between us are not as great as we assume</w:t>
      </w:r>
      <w:r w:rsidR="00BE6EF0">
        <w:t>, they become</w:t>
      </w:r>
      <w:r w:rsidR="00BE6EF0">
        <w:softHyphen/>
        <w:t xml:space="preserve"> </w:t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</w:r>
      <w:r w:rsidR="00BE6EF0">
        <w:softHyphen/>
        <w:t>______________ as they are reinforced in our social interactions and through our social institutions.</w:t>
      </w:r>
    </w:p>
    <w:p w14:paraId="79EA8F2E" w14:textId="77777777" w:rsidR="00BE6EF0" w:rsidRDefault="00E40243" w:rsidP="00607672">
      <w:pPr>
        <w:spacing w:line="480" w:lineRule="auto"/>
        <w:ind w:left="540"/>
      </w:pPr>
      <w:r>
        <w:t>*</w:t>
      </w:r>
      <w:r w:rsidR="00EB07AC">
        <w:t>(a)</w:t>
      </w:r>
      <w:r>
        <w:t xml:space="preserve"> </w:t>
      </w:r>
      <w:r w:rsidR="00BE6EF0">
        <w:t>I</w:t>
      </w:r>
      <w:r>
        <w:t xml:space="preserve">mportant and magnified </w:t>
      </w:r>
    </w:p>
    <w:p w14:paraId="3683CF86" w14:textId="77777777" w:rsidR="00EB07AC" w:rsidRDefault="00EB07AC" w:rsidP="00607672">
      <w:pPr>
        <w:spacing w:line="480" w:lineRule="auto"/>
        <w:ind w:left="540"/>
      </w:pPr>
      <w:r>
        <w:t>(b)</w:t>
      </w:r>
      <w:r w:rsidR="00E40243">
        <w:t xml:space="preserve"> </w:t>
      </w:r>
      <w:r w:rsidR="00BE6EF0">
        <w:t>O</w:t>
      </w:r>
      <w:r w:rsidR="00E40243">
        <w:t>veremphasized and critically biased</w:t>
      </w:r>
    </w:p>
    <w:p w14:paraId="79BD0C3C" w14:textId="77777777" w:rsidR="00EB07AC" w:rsidRDefault="00BE6EF0" w:rsidP="00607672">
      <w:pPr>
        <w:spacing w:line="480" w:lineRule="auto"/>
        <w:ind w:left="540"/>
      </w:pPr>
      <w:r>
        <w:t>(</w:t>
      </w:r>
      <w:r w:rsidR="00EB07AC">
        <w:t>c)</w:t>
      </w:r>
      <w:r w:rsidR="00E40243">
        <w:t xml:space="preserve"> </w:t>
      </w:r>
      <w:r>
        <w:t>To</w:t>
      </w:r>
      <w:r w:rsidR="00E40243">
        <w:t>xic and fragile</w:t>
      </w:r>
    </w:p>
    <w:p w14:paraId="648B61B7" w14:textId="77777777" w:rsidR="00EB07AC" w:rsidRDefault="00EB07AC" w:rsidP="00607672">
      <w:pPr>
        <w:spacing w:line="480" w:lineRule="auto"/>
        <w:ind w:left="540"/>
      </w:pPr>
      <w:r>
        <w:t>(d)</w:t>
      </w:r>
      <w:r w:rsidR="00E40243">
        <w:t xml:space="preserve"> </w:t>
      </w:r>
      <w:r w:rsidR="00BE6EF0">
        <w:t>S</w:t>
      </w:r>
      <w:r w:rsidR="00E40243">
        <w:t>ites of negotiation</w:t>
      </w:r>
    </w:p>
    <w:p w14:paraId="52309680" w14:textId="77777777" w:rsidR="00EB07AC" w:rsidRPr="00065933" w:rsidRDefault="00EB07AC" w:rsidP="000E52EE">
      <w:pPr>
        <w:spacing w:line="480" w:lineRule="auto"/>
      </w:pPr>
    </w:p>
    <w:sectPr w:rsidR="00EB07AC" w:rsidRPr="0006593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775" w14:textId="77777777" w:rsidR="00847A86" w:rsidRDefault="00847A86" w:rsidP="00836776">
      <w:r>
        <w:separator/>
      </w:r>
    </w:p>
  </w:endnote>
  <w:endnote w:type="continuationSeparator" w:id="0">
    <w:p w14:paraId="6962D0F5" w14:textId="77777777" w:rsidR="00847A86" w:rsidRDefault="00847A86" w:rsidP="008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9D7E" w14:textId="2BF49316" w:rsidR="00836776" w:rsidRPr="00B33CF0" w:rsidDel="00E662F8" w:rsidRDefault="00836776" w:rsidP="00836776">
    <w:pPr>
      <w:pStyle w:val="Header"/>
      <w:rPr>
        <w:del w:id="23" w:author="PC" w:date="2023-10-01T22:34:00Z"/>
        <w:i/>
        <w:sz w:val="20"/>
      </w:rPr>
    </w:pPr>
    <w:del w:id="24" w:author="PC" w:date="2023-10-01T22:34:00Z">
      <w:r w:rsidRPr="00B33CF0" w:rsidDel="00E662F8">
        <w:rPr>
          <w:i/>
          <w:sz w:val="20"/>
        </w:rPr>
        <w:delText>The Gendered Society, 6</w:delText>
      </w:r>
      <w:r w:rsidRPr="00B33CF0" w:rsidDel="00E662F8">
        <w:rPr>
          <w:i/>
          <w:sz w:val="20"/>
          <w:vertAlign w:val="superscript"/>
        </w:rPr>
        <w:delText>th</w:delText>
      </w:r>
      <w:r w:rsidRPr="00B33CF0" w:rsidDel="00E662F8">
        <w:rPr>
          <w:i/>
          <w:sz w:val="20"/>
        </w:rPr>
        <w:delText xml:space="preserve"> Edition, by Michael Kimmel (Oxford University Press)</w:delText>
      </w:r>
    </w:del>
  </w:p>
  <w:p w14:paraId="693BDEFC" w14:textId="60BB7BE5" w:rsidR="00836776" w:rsidRPr="00836776" w:rsidRDefault="00836776" w:rsidP="00836776">
    <w:pPr>
      <w:pStyle w:val="Header"/>
      <w:rPr>
        <w:i/>
        <w:sz w:val="20"/>
      </w:rPr>
    </w:pPr>
    <w:del w:id="25" w:author="PC" w:date="2023-10-01T22:34:00Z">
      <w:r w:rsidRPr="00B33CF0" w:rsidDel="00E662F8">
        <w:rPr>
          <w:i/>
          <w:sz w:val="20"/>
        </w:rPr>
        <w:delText>Test Bank prepared by Bethany M. Coston, Virginia Commonwealth University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B95E" w14:textId="77777777" w:rsidR="00847A86" w:rsidRDefault="00847A86" w:rsidP="00836776">
      <w:r>
        <w:separator/>
      </w:r>
    </w:p>
  </w:footnote>
  <w:footnote w:type="continuationSeparator" w:id="0">
    <w:p w14:paraId="27BCDD09" w14:textId="77777777" w:rsidR="00847A86" w:rsidRDefault="00847A86" w:rsidP="0083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06B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2AAC"/>
    <w:multiLevelType w:val="hybridMultilevel"/>
    <w:tmpl w:val="55B46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05DFC"/>
    <w:multiLevelType w:val="hybridMultilevel"/>
    <w:tmpl w:val="92C6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90F"/>
    <w:multiLevelType w:val="hybridMultilevel"/>
    <w:tmpl w:val="3646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94B91"/>
    <w:multiLevelType w:val="hybridMultilevel"/>
    <w:tmpl w:val="4844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077435">
    <w:abstractNumId w:val="4"/>
  </w:num>
  <w:num w:numId="2" w16cid:durableId="292832015">
    <w:abstractNumId w:val="1"/>
  </w:num>
  <w:num w:numId="3" w16cid:durableId="2096902401">
    <w:abstractNumId w:val="3"/>
  </w:num>
  <w:num w:numId="4" w16cid:durableId="917667384">
    <w:abstractNumId w:val="2"/>
  </w:num>
  <w:num w:numId="5" w16cid:durableId="7251776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45"/>
    <w:rsid w:val="00006CEB"/>
    <w:rsid w:val="00035BCC"/>
    <w:rsid w:val="00036853"/>
    <w:rsid w:val="00051EC3"/>
    <w:rsid w:val="00056C1A"/>
    <w:rsid w:val="00065933"/>
    <w:rsid w:val="00073310"/>
    <w:rsid w:val="00095C41"/>
    <w:rsid w:val="000A07ED"/>
    <w:rsid w:val="000A3780"/>
    <w:rsid w:val="000A5805"/>
    <w:rsid w:val="000D5C8B"/>
    <w:rsid w:val="000E52EE"/>
    <w:rsid w:val="00120CBE"/>
    <w:rsid w:val="001319D0"/>
    <w:rsid w:val="00144A12"/>
    <w:rsid w:val="0015387A"/>
    <w:rsid w:val="001625BC"/>
    <w:rsid w:val="00173622"/>
    <w:rsid w:val="0019586D"/>
    <w:rsid w:val="001B29E7"/>
    <w:rsid w:val="001B3820"/>
    <w:rsid w:val="001D5D63"/>
    <w:rsid w:val="001D6E84"/>
    <w:rsid w:val="001F1D64"/>
    <w:rsid w:val="001F466D"/>
    <w:rsid w:val="00233FAD"/>
    <w:rsid w:val="00243176"/>
    <w:rsid w:val="00273D67"/>
    <w:rsid w:val="002A09DC"/>
    <w:rsid w:val="002A3709"/>
    <w:rsid w:val="002C746E"/>
    <w:rsid w:val="002F752C"/>
    <w:rsid w:val="00320D86"/>
    <w:rsid w:val="00323770"/>
    <w:rsid w:val="0035779E"/>
    <w:rsid w:val="0037658B"/>
    <w:rsid w:val="003B0C4E"/>
    <w:rsid w:val="00401B42"/>
    <w:rsid w:val="004252FC"/>
    <w:rsid w:val="004432F8"/>
    <w:rsid w:val="00473861"/>
    <w:rsid w:val="00492D47"/>
    <w:rsid w:val="004A52AA"/>
    <w:rsid w:val="004D550F"/>
    <w:rsid w:val="004E28B2"/>
    <w:rsid w:val="004E715A"/>
    <w:rsid w:val="00500539"/>
    <w:rsid w:val="0051088B"/>
    <w:rsid w:val="005309B1"/>
    <w:rsid w:val="00544F57"/>
    <w:rsid w:val="005541CA"/>
    <w:rsid w:val="00557A1E"/>
    <w:rsid w:val="00567EC1"/>
    <w:rsid w:val="00582516"/>
    <w:rsid w:val="005C0BBF"/>
    <w:rsid w:val="005D3024"/>
    <w:rsid w:val="005E4D36"/>
    <w:rsid w:val="00607672"/>
    <w:rsid w:val="00614E71"/>
    <w:rsid w:val="006260B8"/>
    <w:rsid w:val="00645CCB"/>
    <w:rsid w:val="006677E6"/>
    <w:rsid w:val="00675417"/>
    <w:rsid w:val="006A4E6A"/>
    <w:rsid w:val="006A638A"/>
    <w:rsid w:val="006B5690"/>
    <w:rsid w:val="006C1847"/>
    <w:rsid w:val="006C6ECB"/>
    <w:rsid w:val="006D0485"/>
    <w:rsid w:val="006E715C"/>
    <w:rsid w:val="006F1EB9"/>
    <w:rsid w:val="00701955"/>
    <w:rsid w:val="00716BEA"/>
    <w:rsid w:val="0072023B"/>
    <w:rsid w:val="00740152"/>
    <w:rsid w:val="00787562"/>
    <w:rsid w:val="007925BB"/>
    <w:rsid w:val="0079791A"/>
    <w:rsid w:val="007B3DF7"/>
    <w:rsid w:val="00823AB5"/>
    <w:rsid w:val="00824C49"/>
    <w:rsid w:val="00832381"/>
    <w:rsid w:val="00836776"/>
    <w:rsid w:val="00836AD7"/>
    <w:rsid w:val="00847A86"/>
    <w:rsid w:val="008622D7"/>
    <w:rsid w:val="00872D79"/>
    <w:rsid w:val="0088552A"/>
    <w:rsid w:val="00887A64"/>
    <w:rsid w:val="008A51B5"/>
    <w:rsid w:val="008A5EDC"/>
    <w:rsid w:val="008A6ED2"/>
    <w:rsid w:val="008B56A0"/>
    <w:rsid w:val="008B6B68"/>
    <w:rsid w:val="008C24DF"/>
    <w:rsid w:val="008E0DF6"/>
    <w:rsid w:val="008E4283"/>
    <w:rsid w:val="00903883"/>
    <w:rsid w:val="009168F0"/>
    <w:rsid w:val="00923572"/>
    <w:rsid w:val="0093094B"/>
    <w:rsid w:val="00940915"/>
    <w:rsid w:val="00976A01"/>
    <w:rsid w:val="00985674"/>
    <w:rsid w:val="00A04AFA"/>
    <w:rsid w:val="00A144D5"/>
    <w:rsid w:val="00A231D5"/>
    <w:rsid w:val="00A45BFA"/>
    <w:rsid w:val="00A8616D"/>
    <w:rsid w:val="00A951FC"/>
    <w:rsid w:val="00AB412C"/>
    <w:rsid w:val="00B064EF"/>
    <w:rsid w:val="00B127CB"/>
    <w:rsid w:val="00B17C25"/>
    <w:rsid w:val="00B46EB3"/>
    <w:rsid w:val="00B931B7"/>
    <w:rsid w:val="00BA2886"/>
    <w:rsid w:val="00BA5B19"/>
    <w:rsid w:val="00BC0EFE"/>
    <w:rsid w:val="00BC3953"/>
    <w:rsid w:val="00BE6EF0"/>
    <w:rsid w:val="00BF096A"/>
    <w:rsid w:val="00BF4453"/>
    <w:rsid w:val="00C03D95"/>
    <w:rsid w:val="00C1241A"/>
    <w:rsid w:val="00C32BF0"/>
    <w:rsid w:val="00C37060"/>
    <w:rsid w:val="00C43F9E"/>
    <w:rsid w:val="00C5195E"/>
    <w:rsid w:val="00C92468"/>
    <w:rsid w:val="00C96DC9"/>
    <w:rsid w:val="00CD0195"/>
    <w:rsid w:val="00D03B8E"/>
    <w:rsid w:val="00D232D8"/>
    <w:rsid w:val="00D249F4"/>
    <w:rsid w:val="00DB08F1"/>
    <w:rsid w:val="00DB0EFC"/>
    <w:rsid w:val="00DC6EE0"/>
    <w:rsid w:val="00E40243"/>
    <w:rsid w:val="00E52A75"/>
    <w:rsid w:val="00E662F8"/>
    <w:rsid w:val="00E707A6"/>
    <w:rsid w:val="00EA2488"/>
    <w:rsid w:val="00EB07AC"/>
    <w:rsid w:val="00EC4C06"/>
    <w:rsid w:val="00EE120B"/>
    <w:rsid w:val="00EF5580"/>
    <w:rsid w:val="00F50412"/>
    <w:rsid w:val="00F65B1C"/>
    <w:rsid w:val="00F9205D"/>
    <w:rsid w:val="00FC0A4D"/>
    <w:rsid w:val="00FC7445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31FC2"/>
  <w14:defaultImageDpi w14:val="300"/>
  <w15:docId w15:val="{D138FF35-B4DE-4F18-BF4B-18AA1B04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3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7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7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776"/>
    <w:rPr>
      <w:sz w:val="24"/>
      <w:szCs w:val="24"/>
    </w:rPr>
  </w:style>
  <w:style w:type="paragraph" w:styleId="Revision">
    <w:name w:val="Revision"/>
    <w:hidden/>
    <w:uiPriority w:val="71"/>
    <w:rsid w:val="00E66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15D7C-4801-449E-AB8C-2351E81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Kimmel</vt:lpstr>
    </vt:vector>
  </TitlesOfParts>
  <Company>CSUS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Kimmel</dc:title>
  <dc:subject/>
  <dc:creator>Todd Migliaccio</dc:creator>
  <cp:keywords/>
  <cp:lastModifiedBy>PC</cp:lastModifiedBy>
  <cp:revision>7</cp:revision>
  <dcterms:created xsi:type="dcterms:W3CDTF">2016-07-05T13:01:00Z</dcterms:created>
  <dcterms:modified xsi:type="dcterms:W3CDTF">2023-10-01T15:35:00Z</dcterms:modified>
</cp:coreProperties>
</file>