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A2F4A" w14:textId="77777777" w:rsidR="00FA6D9B" w:rsidRDefault="00FA6D9B">
      <w:pPr>
        <w:rPr>
          <w:b/>
          <w:bCs/>
          <w:sz w:val="24"/>
          <w:szCs w:val="24"/>
        </w:rPr>
      </w:pPr>
    </w:p>
    <w:p w14:paraId="5744F8DB" w14:textId="47D706EF" w:rsidR="00D057D9" w:rsidRDefault="00D057D9">
      <w:pPr>
        <w:widowControl w:val="0"/>
        <w:autoSpaceDE w:val="0"/>
        <w:autoSpaceDN w:val="0"/>
        <w:adjustRightInd w:val="0"/>
        <w:ind w:left="-1080"/>
        <w:rPr>
          <w:sz w:val="24"/>
          <w:szCs w:val="24"/>
        </w:rPr>
      </w:pPr>
      <w:r>
        <w:rPr>
          <w:b/>
          <w:bCs/>
          <w:sz w:val="24"/>
          <w:szCs w:val="24"/>
        </w:rPr>
        <w:t xml:space="preserve">Chapter 1: </w:t>
      </w:r>
      <w:r w:rsidR="00E55F1A">
        <w:rPr>
          <w:b/>
          <w:bCs/>
          <w:sz w:val="24"/>
          <w:szCs w:val="24"/>
        </w:rPr>
        <w:t xml:space="preserve">Overview: </w:t>
      </w:r>
      <w:commentRangeStart w:id="0"/>
      <w:commentRangeStart w:id="1"/>
      <w:r>
        <w:rPr>
          <w:b/>
          <w:bCs/>
          <w:sz w:val="24"/>
          <w:szCs w:val="24"/>
        </w:rPr>
        <w:t xml:space="preserve">Professional Practice </w:t>
      </w:r>
      <w:ins w:id="2" w:author="Lisa Gorski" w:date="2022-09-13T10:06:00Z">
        <w:r w:rsidR="00E55F1A">
          <w:rPr>
            <w:b/>
            <w:bCs/>
            <w:sz w:val="24"/>
            <w:szCs w:val="24"/>
          </w:rPr>
          <w:t xml:space="preserve">Issues </w:t>
        </w:r>
        <w:proofErr w:type="gramStart"/>
        <w:r w:rsidR="00E55F1A">
          <w:rPr>
            <w:b/>
            <w:bCs/>
            <w:sz w:val="24"/>
            <w:szCs w:val="24"/>
          </w:rPr>
          <w:t xml:space="preserve">and </w:t>
        </w:r>
      </w:ins>
      <w:r>
        <w:rPr>
          <w:b/>
          <w:bCs/>
          <w:sz w:val="24"/>
          <w:szCs w:val="24"/>
        </w:rPr>
        <w:t xml:space="preserve"> Infusion</w:t>
      </w:r>
      <w:proofErr w:type="gramEnd"/>
      <w:r>
        <w:rPr>
          <w:b/>
          <w:bCs/>
          <w:sz w:val="24"/>
          <w:szCs w:val="24"/>
        </w:rPr>
        <w:t xml:space="preserve"> Therapy</w:t>
      </w:r>
      <w:commentRangeEnd w:id="0"/>
      <w:r w:rsidR="00843B12">
        <w:rPr>
          <w:rStyle w:val="CommentReference"/>
        </w:rPr>
        <w:commentReference w:id="0"/>
      </w:r>
      <w:commentRangeEnd w:id="1"/>
      <w:r w:rsidR="004F20B4">
        <w:rPr>
          <w:rStyle w:val="CommentReference"/>
        </w:rPr>
        <w:commentReference w:id="1"/>
      </w:r>
    </w:p>
    <w:p w14:paraId="0C0BD4A2" w14:textId="77777777" w:rsidR="00D057D9" w:rsidRDefault="00D057D9">
      <w:pPr>
        <w:widowControl w:val="0"/>
        <w:autoSpaceDE w:val="0"/>
        <w:autoSpaceDN w:val="0"/>
        <w:adjustRightInd w:val="0"/>
        <w:rPr>
          <w:sz w:val="24"/>
          <w:szCs w:val="24"/>
        </w:rPr>
      </w:pPr>
    </w:p>
    <w:p w14:paraId="3CE913FB" w14:textId="77777777" w:rsidR="00D057D9" w:rsidRDefault="00D057D9">
      <w:pPr>
        <w:widowControl w:val="0"/>
        <w:autoSpaceDE w:val="0"/>
        <w:autoSpaceDN w:val="0"/>
        <w:adjustRightInd w:val="0"/>
        <w:ind w:left="-1080"/>
        <w:rPr>
          <w:sz w:val="24"/>
          <w:szCs w:val="24"/>
        </w:rPr>
      </w:pPr>
      <w:r>
        <w:rPr>
          <w:b/>
          <w:bCs/>
          <w:sz w:val="24"/>
          <w:szCs w:val="24"/>
        </w:rPr>
        <w:t>Multiple Choice</w:t>
      </w:r>
    </w:p>
    <w:p w14:paraId="54B068D0" w14:textId="77777777" w:rsidR="00D057D9" w:rsidRDefault="00D057D9">
      <w:pPr>
        <w:widowControl w:val="0"/>
        <w:autoSpaceDE w:val="0"/>
        <w:autoSpaceDN w:val="0"/>
        <w:adjustRightInd w:val="0"/>
        <w:ind w:left="-1080"/>
        <w:rPr>
          <w:sz w:val="24"/>
          <w:szCs w:val="24"/>
        </w:rPr>
      </w:pPr>
      <w:r>
        <w:rPr>
          <w:i/>
          <w:iCs/>
          <w:sz w:val="24"/>
          <w:szCs w:val="24"/>
        </w:rPr>
        <w:t>Identify the choice that best completes the statement or answers the question.</w:t>
      </w:r>
    </w:p>
    <w:p w14:paraId="0EB1CB3B" w14:textId="77777777" w:rsidR="00D057D9" w:rsidRDefault="00D057D9">
      <w:pPr>
        <w:widowControl w:val="0"/>
        <w:autoSpaceDE w:val="0"/>
        <w:autoSpaceDN w:val="0"/>
        <w:adjustRightInd w:val="0"/>
        <w:rPr>
          <w:sz w:val="24"/>
          <w:szCs w:val="24"/>
        </w:rPr>
      </w:pPr>
    </w:p>
    <w:p w14:paraId="55CE5DD7" w14:textId="77777777" w:rsidR="00D057D9" w:rsidRPr="000F09EB" w:rsidRDefault="00D057D9" w:rsidP="000F09EB">
      <w:pPr>
        <w:pStyle w:val="ListParagraph"/>
        <w:widowControl w:val="0"/>
        <w:numPr>
          <w:ilvl w:val="0"/>
          <w:numId w:val="6"/>
        </w:numPr>
        <w:tabs>
          <w:tab w:val="right" w:pos="-180"/>
          <w:tab w:val="left" w:pos="0"/>
        </w:tabs>
        <w:autoSpaceDE w:val="0"/>
        <w:autoSpaceDN w:val="0"/>
        <w:adjustRightInd w:val="0"/>
        <w:rPr>
          <w:sz w:val="24"/>
          <w:szCs w:val="24"/>
        </w:rPr>
      </w:pPr>
      <w:r w:rsidRPr="00010252">
        <w:rPr>
          <w:sz w:val="24"/>
          <w:szCs w:val="24"/>
        </w:rPr>
        <w:t xml:space="preserve">A nurse is attempting to </w:t>
      </w:r>
      <w:r w:rsidR="006B6B70" w:rsidRPr="000F09EB">
        <w:rPr>
          <w:sz w:val="24"/>
          <w:szCs w:val="24"/>
        </w:rPr>
        <w:t>insert a peripheral IV catheter</w:t>
      </w:r>
      <w:r w:rsidRPr="00010252">
        <w:rPr>
          <w:sz w:val="24"/>
          <w:szCs w:val="24"/>
        </w:rPr>
        <w:t xml:space="preserve"> for a </w:t>
      </w:r>
      <w:r w:rsidR="00731DAA" w:rsidRPr="00010252">
        <w:rPr>
          <w:sz w:val="24"/>
          <w:szCs w:val="24"/>
        </w:rPr>
        <w:t>patient</w:t>
      </w:r>
      <w:r w:rsidRPr="00010252">
        <w:rPr>
          <w:sz w:val="24"/>
          <w:szCs w:val="24"/>
        </w:rPr>
        <w:t xml:space="preserve"> diagnosed with gastroenteritis. The </w:t>
      </w:r>
      <w:r w:rsidR="00731DAA" w:rsidRPr="00010252">
        <w:rPr>
          <w:sz w:val="24"/>
          <w:szCs w:val="24"/>
        </w:rPr>
        <w:t>patient</w:t>
      </w:r>
      <w:r w:rsidR="006B6B70" w:rsidRPr="000F09EB">
        <w:rPr>
          <w:sz w:val="24"/>
          <w:szCs w:val="24"/>
        </w:rPr>
        <w:t xml:space="preserve"> </w:t>
      </w:r>
      <w:r w:rsidRPr="00010252">
        <w:rPr>
          <w:sz w:val="24"/>
          <w:szCs w:val="24"/>
        </w:rPr>
        <w:t xml:space="preserve">is </w:t>
      </w:r>
      <w:r w:rsidR="006B6B70" w:rsidRPr="000F09EB">
        <w:rPr>
          <w:sz w:val="24"/>
          <w:szCs w:val="24"/>
        </w:rPr>
        <w:t>not sure about this</w:t>
      </w:r>
      <w:r w:rsidR="00566999" w:rsidRPr="000F09EB">
        <w:rPr>
          <w:sz w:val="24"/>
          <w:szCs w:val="24"/>
        </w:rPr>
        <w:t xml:space="preserve"> and is resisting the insertion. Based upon this situation, what are appropriate actions?</w:t>
      </w:r>
    </w:p>
    <w:p w14:paraId="68F2DEEA" w14:textId="77777777" w:rsidR="00566999" w:rsidRPr="00010252" w:rsidRDefault="00566999" w:rsidP="000F09EB">
      <w:pPr>
        <w:widowControl w:val="0"/>
        <w:tabs>
          <w:tab w:val="right" w:pos="-180"/>
          <w:tab w:val="left" w:pos="0"/>
        </w:tabs>
        <w:autoSpaceDE w:val="0"/>
        <w:autoSpaceDN w:val="0"/>
        <w:adjustRightInd w:val="0"/>
        <w:ind w:left="-1080"/>
        <w:rPr>
          <w:sz w:val="24"/>
          <w:szCs w:val="24"/>
        </w:rPr>
      </w:pPr>
    </w:p>
    <w:p w14:paraId="485EA0BB" w14:textId="23F2B00F" w:rsidR="00D057D9" w:rsidRPr="00010252" w:rsidRDefault="00D057D9">
      <w:pPr>
        <w:widowControl w:val="0"/>
        <w:tabs>
          <w:tab w:val="left" w:pos="360"/>
        </w:tabs>
        <w:autoSpaceDE w:val="0"/>
        <w:autoSpaceDN w:val="0"/>
        <w:adjustRightInd w:val="0"/>
        <w:rPr>
          <w:sz w:val="24"/>
          <w:szCs w:val="24"/>
        </w:rPr>
      </w:pPr>
      <w:r w:rsidRPr="00010252">
        <w:rPr>
          <w:sz w:val="24"/>
          <w:szCs w:val="24"/>
        </w:rPr>
        <w:t xml:space="preserve">A. </w:t>
      </w:r>
      <w:r w:rsidR="00566999" w:rsidRPr="000F09EB">
        <w:rPr>
          <w:sz w:val="24"/>
          <w:szCs w:val="24"/>
        </w:rPr>
        <w:t xml:space="preserve">Explain to the patient that this is what </w:t>
      </w:r>
      <w:r w:rsidR="00C6458F">
        <w:rPr>
          <w:sz w:val="24"/>
          <w:szCs w:val="24"/>
        </w:rPr>
        <w:t>the</w:t>
      </w:r>
      <w:r w:rsidR="00C6458F" w:rsidRPr="000F09EB">
        <w:rPr>
          <w:sz w:val="24"/>
          <w:szCs w:val="24"/>
        </w:rPr>
        <w:t xml:space="preserve"> </w:t>
      </w:r>
      <w:r w:rsidR="00566999" w:rsidRPr="000F09EB">
        <w:rPr>
          <w:sz w:val="24"/>
          <w:szCs w:val="24"/>
        </w:rPr>
        <w:t>doctor has prescribed</w:t>
      </w:r>
      <w:r w:rsidR="00C6458F">
        <w:rPr>
          <w:sz w:val="24"/>
          <w:szCs w:val="24"/>
        </w:rPr>
        <w:t>.</w:t>
      </w:r>
    </w:p>
    <w:p w14:paraId="71490B16" w14:textId="77777777" w:rsidR="00D057D9" w:rsidRPr="00010252" w:rsidRDefault="00D057D9">
      <w:pPr>
        <w:widowControl w:val="0"/>
        <w:tabs>
          <w:tab w:val="left" w:pos="360"/>
        </w:tabs>
        <w:autoSpaceDE w:val="0"/>
        <w:autoSpaceDN w:val="0"/>
        <w:adjustRightInd w:val="0"/>
        <w:rPr>
          <w:sz w:val="24"/>
          <w:szCs w:val="24"/>
        </w:rPr>
      </w:pPr>
      <w:r w:rsidRPr="00010252">
        <w:rPr>
          <w:sz w:val="24"/>
          <w:szCs w:val="24"/>
        </w:rPr>
        <w:t xml:space="preserve">B. </w:t>
      </w:r>
      <w:r w:rsidR="00566999" w:rsidRPr="000F09EB">
        <w:rPr>
          <w:sz w:val="24"/>
          <w:szCs w:val="24"/>
        </w:rPr>
        <w:t>Notify the physician about this patient’s concerns</w:t>
      </w:r>
      <w:r w:rsidRPr="00010252">
        <w:rPr>
          <w:sz w:val="24"/>
          <w:szCs w:val="24"/>
        </w:rPr>
        <w:t>.</w:t>
      </w:r>
    </w:p>
    <w:p w14:paraId="1A3B2D13" w14:textId="77777777" w:rsidR="00D057D9" w:rsidRPr="00010252" w:rsidRDefault="00D057D9">
      <w:pPr>
        <w:widowControl w:val="0"/>
        <w:tabs>
          <w:tab w:val="left" w:pos="360"/>
        </w:tabs>
        <w:autoSpaceDE w:val="0"/>
        <w:autoSpaceDN w:val="0"/>
        <w:adjustRightInd w:val="0"/>
        <w:rPr>
          <w:sz w:val="24"/>
          <w:szCs w:val="24"/>
        </w:rPr>
      </w:pPr>
      <w:r w:rsidRPr="00010252">
        <w:rPr>
          <w:sz w:val="24"/>
          <w:szCs w:val="24"/>
        </w:rPr>
        <w:t xml:space="preserve">C. </w:t>
      </w:r>
      <w:r w:rsidR="00566999" w:rsidRPr="000F09EB">
        <w:rPr>
          <w:sz w:val="24"/>
          <w:szCs w:val="24"/>
        </w:rPr>
        <w:t xml:space="preserve">Tell the patient that </w:t>
      </w:r>
      <w:r w:rsidR="005C028D" w:rsidRPr="000F09EB">
        <w:rPr>
          <w:sz w:val="24"/>
          <w:szCs w:val="24"/>
        </w:rPr>
        <w:t>it will only hurt for a few seconds</w:t>
      </w:r>
      <w:r w:rsidR="00C6458F">
        <w:rPr>
          <w:sz w:val="24"/>
          <w:szCs w:val="24"/>
        </w:rPr>
        <w:t>.</w:t>
      </w:r>
      <w:r w:rsidR="00566999" w:rsidRPr="000F09EB">
        <w:rPr>
          <w:sz w:val="24"/>
          <w:szCs w:val="24"/>
        </w:rPr>
        <w:t xml:space="preserve"> </w:t>
      </w:r>
    </w:p>
    <w:p w14:paraId="6B3D02E6" w14:textId="77777777" w:rsidR="00D057D9" w:rsidRPr="00010252" w:rsidRDefault="00D057D9">
      <w:pPr>
        <w:widowControl w:val="0"/>
        <w:tabs>
          <w:tab w:val="left" w:pos="360"/>
        </w:tabs>
        <w:autoSpaceDE w:val="0"/>
        <w:autoSpaceDN w:val="0"/>
        <w:adjustRightInd w:val="0"/>
        <w:rPr>
          <w:sz w:val="24"/>
          <w:szCs w:val="24"/>
        </w:rPr>
      </w:pPr>
      <w:r w:rsidRPr="00010252">
        <w:rPr>
          <w:sz w:val="24"/>
          <w:szCs w:val="24"/>
        </w:rPr>
        <w:t xml:space="preserve">D. </w:t>
      </w:r>
      <w:r w:rsidR="00566999" w:rsidRPr="000F09EB">
        <w:rPr>
          <w:sz w:val="24"/>
          <w:szCs w:val="24"/>
        </w:rPr>
        <w:t>Provide the patient with more information about the catheter insertio</w:t>
      </w:r>
      <w:r w:rsidR="00362054" w:rsidRPr="000F09EB">
        <w:rPr>
          <w:sz w:val="24"/>
          <w:szCs w:val="24"/>
        </w:rPr>
        <w:t>n</w:t>
      </w:r>
      <w:r w:rsidR="00C6458F">
        <w:rPr>
          <w:sz w:val="24"/>
          <w:szCs w:val="24"/>
        </w:rPr>
        <w:t>.</w:t>
      </w:r>
    </w:p>
    <w:p w14:paraId="1EA518F5" w14:textId="77777777" w:rsidR="00D057D9" w:rsidRPr="00010252" w:rsidRDefault="00D057D9">
      <w:pPr>
        <w:widowControl w:val="0"/>
        <w:autoSpaceDE w:val="0"/>
        <w:autoSpaceDN w:val="0"/>
        <w:adjustRightInd w:val="0"/>
        <w:rPr>
          <w:sz w:val="24"/>
          <w:szCs w:val="24"/>
        </w:rPr>
      </w:pPr>
    </w:p>
    <w:p w14:paraId="3EBB3BF5" w14:textId="77777777" w:rsidR="00D057D9" w:rsidRPr="00010252" w:rsidRDefault="00D057D9">
      <w:pPr>
        <w:widowControl w:val="0"/>
        <w:autoSpaceDE w:val="0"/>
        <w:autoSpaceDN w:val="0"/>
        <w:adjustRightInd w:val="0"/>
        <w:rPr>
          <w:sz w:val="24"/>
          <w:szCs w:val="24"/>
        </w:rPr>
      </w:pPr>
      <w:r w:rsidRPr="00010252">
        <w:rPr>
          <w:sz w:val="24"/>
          <w:szCs w:val="24"/>
        </w:rPr>
        <w:t>ANS: D</w:t>
      </w:r>
    </w:p>
    <w:p w14:paraId="2FF7EE63" w14:textId="77777777" w:rsidR="00D057D9" w:rsidRPr="00010252" w:rsidRDefault="00D057D9">
      <w:pPr>
        <w:widowControl w:val="0"/>
        <w:autoSpaceDE w:val="0"/>
        <w:autoSpaceDN w:val="0"/>
        <w:adjustRightInd w:val="0"/>
        <w:rPr>
          <w:sz w:val="24"/>
          <w:szCs w:val="24"/>
        </w:rPr>
      </w:pPr>
      <w:r w:rsidRPr="00010252">
        <w:rPr>
          <w:sz w:val="24"/>
          <w:szCs w:val="24"/>
        </w:rPr>
        <w:t xml:space="preserve">Page: </w:t>
      </w:r>
      <w:r w:rsidR="00010252">
        <w:rPr>
          <w:sz w:val="24"/>
          <w:szCs w:val="24"/>
        </w:rPr>
        <w:t>20</w:t>
      </w:r>
    </w:p>
    <w:p w14:paraId="55811146" w14:textId="77777777" w:rsidR="00D057D9" w:rsidRPr="00010252" w:rsidRDefault="00D057D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sz w:val="24"/>
          <w:szCs w:val="24"/>
        </w:rPr>
      </w:pPr>
    </w:p>
    <w:tbl>
      <w:tblPr>
        <w:tblW w:w="0" w:type="auto"/>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634"/>
        <w:gridCol w:w="8024"/>
      </w:tblGrid>
      <w:tr w:rsidR="00D057D9" w:rsidRPr="00010252" w14:paraId="30581111" w14:textId="77777777">
        <w:tc>
          <w:tcPr>
            <w:tcW w:w="634" w:type="dxa"/>
            <w:tcBorders>
              <w:top w:val="single" w:sz="4" w:space="0" w:color="BFBFBF"/>
              <w:bottom w:val="single" w:sz="4" w:space="0" w:color="BFBFBF"/>
              <w:right w:val="single" w:sz="4" w:space="0" w:color="BFBFBF"/>
            </w:tcBorders>
          </w:tcPr>
          <w:p w14:paraId="538084F1" w14:textId="77777777" w:rsidR="00D057D9" w:rsidRPr="00010252" w:rsidRDefault="00D057D9">
            <w:pPr>
              <w:widowControl w:val="0"/>
              <w:autoSpaceDE w:val="0"/>
              <w:autoSpaceDN w:val="0"/>
              <w:adjustRightInd w:val="0"/>
              <w:rPr>
                <w:sz w:val="24"/>
                <w:szCs w:val="24"/>
              </w:rPr>
            </w:pPr>
          </w:p>
        </w:tc>
        <w:tc>
          <w:tcPr>
            <w:tcW w:w="8024" w:type="dxa"/>
            <w:tcBorders>
              <w:top w:val="single" w:sz="4" w:space="0" w:color="BFBFBF"/>
              <w:left w:val="single" w:sz="4" w:space="0" w:color="BFBFBF"/>
              <w:bottom w:val="single" w:sz="4" w:space="0" w:color="BFBFBF"/>
            </w:tcBorders>
          </w:tcPr>
          <w:p w14:paraId="0478FB94" w14:textId="77777777" w:rsidR="00D057D9" w:rsidRPr="00010252" w:rsidRDefault="00D057D9">
            <w:pPr>
              <w:widowControl w:val="0"/>
              <w:autoSpaceDE w:val="0"/>
              <w:autoSpaceDN w:val="0"/>
              <w:adjustRightInd w:val="0"/>
              <w:rPr>
                <w:sz w:val="24"/>
                <w:szCs w:val="24"/>
              </w:rPr>
            </w:pPr>
            <w:r w:rsidRPr="00010252">
              <w:rPr>
                <w:sz w:val="24"/>
                <w:szCs w:val="24"/>
              </w:rPr>
              <w:t>Feedback</w:t>
            </w:r>
          </w:p>
        </w:tc>
      </w:tr>
      <w:tr w:rsidR="00D057D9" w:rsidRPr="00010252" w14:paraId="03F76F0C" w14:textId="77777777">
        <w:tblPrEx>
          <w:tblBorders>
            <w:top w:val="none" w:sz="0" w:space="0" w:color="auto"/>
          </w:tblBorders>
        </w:tblPrEx>
        <w:tc>
          <w:tcPr>
            <w:tcW w:w="634" w:type="dxa"/>
            <w:tcBorders>
              <w:top w:val="single" w:sz="4" w:space="0" w:color="BFBFBF"/>
              <w:bottom w:val="single" w:sz="4" w:space="0" w:color="BFBFBF"/>
              <w:right w:val="single" w:sz="4" w:space="0" w:color="BFBFBF"/>
            </w:tcBorders>
          </w:tcPr>
          <w:p w14:paraId="3D938AC6" w14:textId="77777777" w:rsidR="00D057D9" w:rsidRPr="00010252" w:rsidRDefault="00D057D9">
            <w:pPr>
              <w:widowControl w:val="0"/>
              <w:autoSpaceDE w:val="0"/>
              <w:autoSpaceDN w:val="0"/>
              <w:adjustRightInd w:val="0"/>
              <w:rPr>
                <w:sz w:val="24"/>
                <w:szCs w:val="24"/>
              </w:rPr>
            </w:pPr>
            <w:r w:rsidRPr="00010252">
              <w:rPr>
                <w:sz w:val="24"/>
                <w:szCs w:val="24"/>
              </w:rPr>
              <w:t>A.</w:t>
            </w:r>
          </w:p>
        </w:tc>
        <w:tc>
          <w:tcPr>
            <w:tcW w:w="8024" w:type="dxa"/>
            <w:tcBorders>
              <w:top w:val="single" w:sz="4" w:space="0" w:color="BFBFBF"/>
              <w:left w:val="single" w:sz="4" w:space="0" w:color="BFBFBF"/>
              <w:bottom w:val="single" w:sz="4" w:space="0" w:color="BFBFBF"/>
            </w:tcBorders>
          </w:tcPr>
          <w:p w14:paraId="603FA059" w14:textId="77777777" w:rsidR="00D057D9" w:rsidRPr="00010252" w:rsidRDefault="00362054">
            <w:pPr>
              <w:widowControl w:val="0"/>
              <w:autoSpaceDE w:val="0"/>
              <w:autoSpaceDN w:val="0"/>
              <w:adjustRightInd w:val="0"/>
              <w:rPr>
                <w:sz w:val="24"/>
                <w:szCs w:val="24"/>
              </w:rPr>
            </w:pPr>
            <w:r w:rsidRPr="000F09EB">
              <w:rPr>
                <w:sz w:val="24"/>
                <w:szCs w:val="24"/>
              </w:rPr>
              <w:t>Explaining that this is a doctor’s order is</w:t>
            </w:r>
            <w:r w:rsidR="005C028D" w:rsidRPr="000F09EB">
              <w:rPr>
                <w:sz w:val="24"/>
                <w:szCs w:val="24"/>
              </w:rPr>
              <w:t xml:space="preserve"> not addressing why the patient is not sure about the insertion</w:t>
            </w:r>
            <w:r w:rsidR="00C6458F">
              <w:rPr>
                <w:sz w:val="24"/>
                <w:szCs w:val="24"/>
              </w:rPr>
              <w:t>.</w:t>
            </w:r>
          </w:p>
        </w:tc>
      </w:tr>
      <w:tr w:rsidR="00D057D9" w:rsidRPr="00010252" w14:paraId="13B94001" w14:textId="77777777">
        <w:tblPrEx>
          <w:tblBorders>
            <w:top w:val="none" w:sz="0" w:space="0" w:color="auto"/>
          </w:tblBorders>
        </w:tblPrEx>
        <w:tc>
          <w:tcPr>
            <w:tcW w:w="634" w:type="dxa"/>
            <w:tcBorders>
              <w:top w:val="single" w:sz="4" w:space="0" w:color="BFBFBF"/>
              <w:bottom w:val="single" w:sz="4" w:space="0" w:color="BFBFBF"/>
              <w:right w:val="single" w:sz="4" w:space="0" w:color="BFBFBF"/>
            </w:tcBorders>
          </w:tcPr>
          <w:p w14:paraId="466BC460" w14:textId="77777777" w:rsidR="00D057D9" w:rsidRPr="00010252" w:rsidRDefault="00D057D9">
            <w:pPr>
              <w:widowControl w:val="0"/>
              <w:autoSpaceDE w:val="0"/>
              <w:autoSpaceDN w:val="0"/>
              <w:adjustRightInd w:val="0"/>
              <w:rPr>
                <w:sz w:val="24"/>
                <w:szCs w:val="24"/>
              </w:rPr>
            </w:pPr>
            <w:r w:rsidRPr="00010252">
              <w:rPr>
                <w:sz w:val="24"/>
                <w:szCs w:val="24"/>
              </w:rPr>
              <w:t>B.</w:t>
            </w:r>
          </w:p>
        </w:tc>
        <w:tc>
          <w:tcPr>
            <w:tcW w:w="8024" w:type="dxa"/>
            <w:tcBorders>
              <w:top w:val="single" w:sz="4" w:space="0" w:color="BFBFBF"/>
              <w:left w:val="single" w:sz="4" w:space="0" w:color="BFBFBF"/>
              <w:bottom w:val="single" w:sz="4" w:space="0" w:color="BFBFBF"/>
            </w:tcBorders>
          </w:tcPr>
          <w:p w14:paraId="2F596660" w14:textId="77777777" w:rsidR="00D057D9" w:rsidRPr="00010252" w:rsidRDefault="005C028D">
            <w:pPr>
              <w:widowControl w:val="0"/>
              <w:autoSpaceDE w:val="0"/>
              <w:autoSpaceDN w:val="0"/>
              <w:adjustRightInd w:val="0"/>
              <w:rPr>
                <w:sz w:val="24"/>
                <w:szCs w:val="24"/>
              </w:rPr>
            </w:pPr>
            <w:r w:rsidRPr="000F09EB">
              <w:rPr>
                <w:sz w:val="24"/>
                <w:szCs w:val="24"/>
              </w:rPr>
              <w:t>Notifying the physician is not an appropriate a</w:t>
            </w:r>
            <w:r w:rsidR="001F11C0">
              <w:rPr>
                <w:sz w:val="24"/>
                <w:szCs w:val="24"/>
              </w:rPr>
              <w:t>c</w:t>
            </w:r>
            <w:r w:rsidRPr="000F09EB">
              <w:rPr>
                <w:sz w:val="24"/>
                <w:szCs w:val="24"/>
              </w:rPr>
              <w:t>tion</w:t>
            </w:r>
            <w:r w:rsidR="00D057D9" w:rsidRPr="00010252">
              <w:rPr>
                <w:sz w:val="24"/>
                <w:szCs w:val="24"/>
              </w:rPr>
              <w:t>.</w:t>
            </w:r>
          </w:p>
        </w:tc>
      </w:tr>
      <w:tr w:rsidR="00D057D9" w:rsidRPr="00010252" w14:paraId="4C5EDC2E" w14:textId="77777777">
        <w:tblPrEx>
          <w:tblBorders>
            <w:top w:val="none" w:sz="0" w:space="0" w:color="auto"/>
          </w:tblBorders>
        </w:tblPrEx>
        <w:tc>
          <w:tcPr>
            <w:tcW w:w="634" w:type="dxa"/>
            <w:tcBorders>
              <w:top w:val="single" w:sz="4" w:space="0" w:color="BFBFBF"/>
              <w:bottom w:val="single" w:sz="4" w:space="0" w:color="BFBFBF"/>
              <w:right w:val="single" w:sz="4" w:space="0" w:color="BFBFBF"/>
            </w:tcBorders>
          </w:tcPr>
          <w:p w14:paraId="44D912A5" w14:textId="77777777" w:rsidR="00D057D9" w:rsidRPr="00010252" w:rsidRDefault="00D057D9">
            <w:pPr>
              <w:widowControl w:val="0"/>
              <w:autoSpaceDE w:val="0"/>
              <w:autoSpaceDN w:val="0"/>
              <w:adjustRightInd w:val="0"/>
              <w:rPr>
                <w:sz w:val="24"/>
                <w:szCs w:val="24"/>
              </w:rPr>
            </w:pPr>
            <w:r w:rsidRPr="00010252">
              <w:rPr>
                <w:sz w:val="24"/>
                <w:szCs w:val="24"/>
              </w:rPr>
              <w:t>C.</w:t>
            </w:r>
          </w:p>
        </w:tc>
        <w:tc>
          <w:tcPr>
            <w:tcW w:w="8024" w:type="dxa"/>
            <w:tcBorders>
              <w:top w:val="single" w:sz="4" w:space="0" w:color="BFBFBF"/>
              <w:left w:val="single" w:sz="4" w:space="0" w:color="BFBFBF"/>
              <w:bottom w:val="single" w:sz="4" w:space="0" w:color="BFBFBF"/>
            </w:tcBorders>
          </w:tcPr>
          <w:p w14:paraId="56AD2B31" w14:textId="77777777" w:rsidR="00D057D9" w:rsidRPr="00010252" w:rsidRDefault="005C028D">
            <w:pPr>
              <w:widowControl w:val="0"/>
              <w:autoSpaceDE w:val="0"/>
              <w:autoSpaceDN w:val="0"/>
              <w:adjustRightInd w:val="0"/>
              <w:rPr>
                <w:sz w:val="24"/>
                <w:szCs w:val="24"/>
              </w:rPr>
            </w:pPr>
            <w:r w:rsidRPr="000F09EB">
              <w:rPr>
                <w:sz w:val="24"/>
                <w:szCs w:val="24"/>
              </w:rPr>
              <w:t>Telling the patient it will only hurt a bit is not addressing why the patient is not sure about the insertion</w:t>
            </w:r>
            <w:r w:rsidR="00D057D9" w:rsidRPr="00010252">
              <w:rPr>
                <w:sz w:val="24"/>
                <w:szCs w:val="24"/>
              </w:rPr>
              <w:t>.</w:t>
            </w:r>
          </w:p>
        </w:tc>
      </w:tr>
      <w:tr w:rsidR="00D057D9" w14:paraId="0A1BAE1C" w14:textId="77777777">
        <w:tblPrEx>
          <w:tblBorders>
            <w:top w:val="none" w:sz="0" w:space="0" w:color="auto"/>
            <w:bottom w:val="single" w:sz="4" w:space="0" w:color="BFBFBF"/>
          </w:tblBorders>
        </w:tblPrEx>
        <w:tc>
          <w:tcPr>
            <w:tcW w:w="634" w:type="dxa"/>
            <w:tcBorders>
              <w:top w:val="single" w:sz="4" w:space="0" w:color="BFBFBF"/>
              <w:bottom w:val="single" w:sz="4" w:space="0" w:color="BFBFBF"/>
              <w:right w:val="single" w:sz="4" w:space="0" w:color="BFBFBF"/>
            </w:tcBorders>
          </w:tcPr>
          <w:p w14:paraId="6E31A155" w14:textId="77777777" w:rsidR="00D057D9" w:rsidRPr="00010252" w:rsidRDefault="00D057D9">
            <w:pPr>
              <w:widowControl w:val="0"/>
              <w:autoSpaceDE w:val="0"/>
              <w:autoSpaceDN w:val="0"/>
              <w:adjustRightInd w:val="0"/>
              <w:rPr>
                <w:sz w:val="24"/>
                <w:szCs w:val="24"/>
              </w:rPr>
            </w:pPr>
            <w:r w:rsidRPr="00010252">
              <w:rPr>
                <w:sz w:val="24"/>
                <w:szCs w:val="24"/>
              </w:rPr>
              <w:t>D.</w:t>
            </w:r>
          </w:p>
        </w:tc>
        <w:tc>
          <w:tcPr>
            <w:tcW w:w="8024" w:type="dxa"/>
            <w:tcBorders>
              <w:top w:val="single" w:sz="4" w:space="0" w:color="BFBFBF"/>
              <w:left w:val="single" w:sz="4" w:space="0" w:color="BFBFBF"/>
              <w:bottom w:val="single" w:sz="4" w:space="0" w:color="BFBFBF"/>
            </w:tcBorders>
          </w:tcPr>
          <w:p w14:paraId="010724CE" w14:textId="3058ED57" w:rsidR="00D057D9" w:rsidRDefault="00010252" w:rsidP="00C6458F">
            <w:pPr>
              <w:widowControl w:val="0"/>
              <w:autoSpaceDE w:val="0"/>
              <w:autoSpaceDN w:val="0"/>
              <w:adjustRightInd w:val="0"/>
              <w:rPr>
                <w:sz w:val="24"/>
                <w:szCs w:val="24"/>
              </w:rPr>
            </w:pPr>
            <w:r w:rsidRPr="00010252">
              <w:rPr>
                <w:sz w:val="24"/>
                <w:szCs w:val="24"/>
              </w:rPr>
              <w:t xml:space="preserve">Providing the patient with more information to make decisions is an appropriate action. This is an element of informed consent </w:t>
            </w:r>
            <w:r w:rsidR="00C6458F">
              <w:rPr>
                <w:sz w:val="24"/>
                <w:szCs w:val="24"/>
              </w:rPr>
              <w:t>that</w:t>
            </w:r>
            <w:r w:rsidR="00C6458F" w:rsidRPr="00010252">
              <w:rPr>
                <w:sz w:val="24"/>
                <w:szCs w:val="24"/>
              </w:rPr>
              <w:t xml:space="preserve"> </w:t>
            </w:r>
            <w:r w:rsidRPr="00010252">
              <w:rPr>
                <w:sz w:val="24"/>
                <w:szCs w:val="24"/>
              </w:rPr>
              <w:t>is called the right of self-determination.</w:t>
            </w:r>
            <w:r>
              <w:rPr>
                <w:sz w:val="24"/>
                <w:szCs w:val="24"/>
              </w:rPr>
              <w:t xml:space="preserve"> </w:t>
            </w:r>
          </w:p>
        </w:tc>
      </w:tr>
    </w:tbl>
    <w:p w14:paraId="62F30F49" w14:textId="77777777" w:rsidR="00D057D9" w:rsidRDefault="00D057D9">
      <w:pPr>
        <w:widowControl w:val="0"/>
        <w:autoSpaceDE w:val="0"/>
        <w:autoSpaceDN w:val="0"/>
        <w:adjustRightInd w:val="0"/>
        <w:rPr>
          <w:sz w:val="24"/>
          <w:szCs w:val="24"/>
        </w:rPr>
      </w:pPr>
    </w:p>
    <w:p w14:paraId="219E41D2" w14:textId="77777777" w:rsidR="00D057D9" w:rsidRDefault="00D057D9">
      <w:pPr>
        <w:widowControl w:val="0"/>
        <w:autoSpaceDE w:val="0"/>
        <w:autoSpaceDN w:val="0"/>
        <w:adjustRightInd w:val="0"/>
        <w:rPr>
          <w:sz w:val="24"/>
          <w:szCs w:val="24"/>
        </w:rPr>
      </w:pPr>
    </w:p>
    <w:p w14:paraId="4F4FCC70" w14:textId="77777777" w:rsidR="00D057D9" w:rsidRDefault="00D057D9">
      <w:pPr>
        <w:widowControl w:val="0"/>
        <w:autoSpaceDE w:val="0"/>
        <w:autoSpaceDN w:val="0"/>
        <w:adjustRightInd w:val="0"/>
        <w:rPr>
          <w:sz w:val="24"/>
          <w:szCs w:val="24"/>
        </w:rPr>
      </w:pPr>
    </w:p>
    <w:p w14:paraId="4362B28A" w14:textId="77777777" w:rsidR="00D057D9" w:rsidRDefault="00D057D9" w:rsidP="00022A21">
      <w:pPr>
        <w:pStyle w:val="ListParagraph"/>
        <w:widowControl w:val="0"/>
        <w:numPr>
          <w:ilvl w:val="0"/>
          <w:numId w:val="6"/>
        </w:numPr>
        <w:tabs>
          <w:tab w:val="right" w:pos="-180"/>
          <w:tab w:val="left" w:pos="0"/>
        </w:tabs>
        <w:autoSpaceDE w:val="0"/>
        <w:autoSpaceDN w:val="0"/>
        <w:adjustRightInd w:val="0"/>
        <w:rPr>
          <w:sz w:val="24"/>
          <w:szCs w:val="24"/>
        </w:rPr>
      </w:pPr>
      <w:r>
        <w:rPr>
          <w:sz w:val="24"/>
          <w:szCs w:val="24"/>
        </w:rPr>
        <w:t xml:space="preserve">A nurse who is caring for </w:t>
      </w:r>
      <w:r w:rsidR="00731DAA">
        <w:rPr>
          <w:sz w:val="24"/>
          <w:szCs w:val="24"/>
        </w:rPr>
        <w:t>patient</w:t>
      </w:r>
      <w:r>
        <w:rPr>
          <w:sz w:val="24"/>
          <w:szCs w:val="24"/>
        </w:rPr>
        <w:t xml:space="preserve">s understands that </w:t>
      </w:r>
      <w:r w:rsidR="00675839" w:rsidRPr="000D7060">
        <w:rPr>
          <w:sz w:val="24"/>
          <w:szCs w:val="24"/>
        </w:rPr>
        <w:t>he or she</w:t>
      </w:r>
      <w:r>
        <w:rPr>
          <w:sz w:val="24"/>
          <w:szCs w:val="24"/>
        </w:rPr>
        <w:t xml:space="preserve"> should provide care that meets at least the minimum standards of practice for nursing. Which phrase regarding standards of practice is most accurate?</w:t>
      </w:r>
    </w:p>
    <w:p w14:paraId="3C682768" w14:textId="77777777" w:rsidR="008D33FE" w:rsidRDefault="008D33FE">
      <w:pPr>
        <w:widowControl w:val="0"/>
        <w:tabs>
          <w:tab w:val="left" w:pos="360"/>
        </w:tabs>
        <w:autoSpaceDE w:val="0"/>
        <w:autoSpaceDN w:val="0"/>
        <w:adjustRightInd w:val="0"/>
        <w:rPr>
          <w:sz w:val="24"/>
          <w:szCs w:val="24"/>
        </w:rPr>
      </w:pPr>
    </w:p>
    <w:p w14:paraId="02BCA15E" w14:textId="77777777" w:rsidR="00D057D9" w:rsidRDefault="00D057D9">
      <w:pPr>
        <w:widowControl w:val="0"/>
        <w:tabs>
          <w:tab w:val="left" w:pos="360"/>
        </w:tabs>
        <w:autoSpaceDE w:val="0"/>
        <w:autoSpaceDN w:val="0"/>
        <w:adjustRightInd w:val="0"/>
        <w:rPr>
          <w:sz w:val="24"/>
          <w:szCs w:val="24"/>
        </w:rPr>
      </w:pPr>
      <w:r>
        <w:rPr>
          <w:sz w:val="24"/>
          <w:szCs w:val="24"/>
        </w:rPr>
        <w:t xml:space="preserve">A. Standards of practice focus on the care provider and </w:t>
      </w:r>
      <w:r w:rsidR="00C13322">
        <w:rPr>
          <w:sz w:val="24"/>
          <w:szCs w:val="24"/>
        </w:rPr>
        <w:t>represent acceptable levels of practice</w:t>
      </w:r>
      <w:r>
        <w:rPr>
          <w:sz w:val="24"/>
          <w:szCs w:val="24"/>
        </w:rPr>
        <w:t>.</w:t>
      </w:r>
    </w:p>
    <w:p w14:paraId="19874BCC" w14:textId="77777777" w:rsidR="00D057D9" w:rsidRDefault="00D057D9">
      <w:pPr>
        <w:widowControl w:val="0"/>
        <w:tabs>
          <w:tab w:val="left" w:pos="360"/>
        </w:tabs>
        <w:autoSpaceDE w:val="0"/>
        <w:autoSpaceDN w:val="0"/>
        <w:adjustRightInd w:val="0"/>
        <w:rPr>
          <w:sz w:val="24"/>
          <w:szCs w:val="24"/>
        </w:rPr>
      </w:pPr>
      <w:r>
        <w:rPr>
          <w:sz w:val="24"/>
          <w:szCs w:val="24"/>
        </w:rPr>
        <w:t>B. Standards of practice focus on the recipient of care and describe the outcomes of care.</w:t>
      </w:r>
    </w:p>
    <w:p w14:paraId="767390DF" w14:textId="77777777" w:rsidR="00D057D9" w:rsidRDefault="00D057D9">
      <w:pPr>
        <w:widowControl w:val="0"/>
        <w:tabs>
          <w:tab w:val="left" w:pos="360"/>
        </w:tabs>
        <w:autoSpaceDE w:val="0"/>
        <w:autoSpaceDN w:val="0"/>
        <w:adjustRightInd w:val="0"/>
        <w:rPr>
          <w:sz w:val="24"/>
          <w:szCs w:val="24"/>
        </w:rPr>
      </w:pPr>
      <w:r>
        <w:rPr>
          <w:sz w:val="24"/>
          <w:szCs w:val="24"/>
        </w:rPr>
        <w:t>C. Standards of practice are written laws enacted by the legislature.</w:t>
      </w:r>
    </w:p>
    <w:p w14:paraId="4A89C1F5" w14:textId="77777777" w:rsidR="00D057D9" w:rsidRDefault="00D057D9">
      <w:pPr>
        <w:widowControl w:val="0"/>
        <w:tabs>
          <w:tab w:val="left" w:pos="360"/>
        </w:tabs>
        <w:autoSpaceDE w:val="0"/>
        <w:autoSpaceDN w:val="0"/>
        <w:adjustRightInd w:val="0"/>
        <w:rPr>
          <w:sz w:val="24"/>
          <w:szCs w:val="24"/>
        </w:rPr>
      </w:pPr>
      <w:r>
        <w:rPr>
          <w:sz w:val="24"/>
          <w:szCs w:val="24"/>
        </w:rPr>
        <w:t>D. Standards of practice are the result of the performance of a function or process.</w:t>
      </w:r>
    </w:p>
    <w:p w14:paraId="21E2B317" w14:textId="77777777" w:rsidR="00D057D9" w:rsidRDefault="00D057D9">
      <w:pPr>
        <w:widowControl w:val="0"/>
        <w:autoSpaceDE w:val="0"/>
        <w:autoSpaceDN w:val="0"/>
        <w:adjustRightInd w:val="0"/>
        <w:rPr>
          <w:sz w:val="24"/>
          <w:szCs w:val="24"/>
        </w:rPr>
      </w:pPr>
    </w:p>
    <w:p w14:paraId="10FD4017" w14:textId="77777777" w:rsidR="00D057D9" w:rsidRDefault="00D057D9">
      <w:pPr>
        <w:widowControl w:val="0"/>
        <w:autoSpaceDE w:val="0"/>
        <w:autoSpaceDN w:val="0"/>
        <w:adjustRightInd w:val="0"/>
        <w:rPr>
          <w:sz w:val="24"/>
          <w:szCs w:val="24"/>
        </w:rPr>
      </w:pPr>
      <w:r>
        <w:rPr>
          <w:sz w:val="24"/>
          <w:szCs w:val="24"/>
        </w:rPr>
        <w:t>ANS: A</w:t>
      </w:r>
    </w:p>
    <w:p w14:paraId="5E9077D0" w14:textId="77777777" w:rsidR="00D057D9" w:rsidRDefault="00D057D9">
      <w:pPr>
        <w:widowControl w:val="0"/>
        <w:autoSpaceDE w:val="0"/>
        <w:autoSpaceDN w:val="0"/>
        <w:adjustRightInd w:val="0"/>
        <w:rPr>
          <w:sz w:val="24"/>
          <w:szCs w:val="24"/>
        </w:rPr>
      </w:pPr>
      <w:r>
        <w:rPr>
          <w:sz w:val="24"/>
          <w:szCs w:val="24"/>
        </w:rPr>
        <w:t xml:space="preserve">Page: </w:t>
      </w:r>
      <w:r w:rsidR="00591B26">
        <w:rPr>
          <w:sz w:val="24"/>
          <w:szCs w:val="24"/>
        </w:rPr>
        <w:t>16</w:t>
      </w:r>
    </w:p>
    <w:p w14:paraId="67514F03" w14:textId="77777777" w:rsidR="00D057D9" w:rsidRDefault="00D057D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sz w:val="24"/>
          <w:szCs w:val="24"/>
        </w:rPr>
      </w:pPr>
    </w:p>
    <w:tbl>
      <w:tblPr>
        <w:tblW w:w="0" w:type="auto"/>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634"/>
        <w:gridCol w:w="8024"/>
      </w:tblGrid>
      <w:tr w:rsidR="00D057D9" w14:paraId="411A0D27" w14:textId="77777777">
        <w:tc>
          <w:tcPr>
            <w:tcW w:w="634" w:type="dxa"/>
            <w:tcBorders>
              <w:top w:val="single" w:sz="4" w:space="0" w:color="BFBFBF"/>
              <w:bottom w:val="single" w:sz="4" w:space="0" w:color="BFBFBF"/>
              <w:right w:val="single" w:sz="4" w:space="0" w:color="BFBFBF"/>
            </w:tcBorders>
          </w:tcPr>
          <w:p w14:paraId="355107DF" w14:textId="77777777" w:rsidR="00D057D9" w:rsidRDefault="00D057D9">
            <w:pPr>
              <w:widowControl w:val="0"/>
              <w:autoSpaceDE w:val="0"/>
              <w:autoSpaceDN w:val="0"/>
              <w:adjustRightInd w:val="0"/>
              <w:rPr>
                <w:sz w:val="24"/>
                <w:szCs w:val="24"/>
              </w:rPr>
            </w:pPr>
          </w:p>
        </w:tc>
        <w:tc>
          <w:tcPr>
            <w:tcW w:w="8024" w:type="dxa"/>
            <w:tcBorders>
              <w:top w:val="single" w:sz="4" w:space="0" w:color="BFBFBF"/>
              <w:left w:val="single" w:sz="4" w:space="0" w:color="BFBFBF"/>
              <w:bottom w:val="single" w:sz="4" w:space="0" w:color="BFBFBF"/>
            </w:tcBorders>
          </w:tcPr>
          <w:p w14:paraId="00A7D16E" w14:textId="77777777" w:rsidR="00D057D9" w:rsidRDefault="00D057D9">
            <w:pPr>
              <w:widowControl w:val="0"/>
              <w:autoSpaceDE w:val="0"/>
              <w:autoSpaceDN w:val="0"/>
              <w:adjustRightInd w:val="0"/>
              <w:rPr>
                <w:sz w:val="24"/>
                <w:szCs w:val="24"/>
              </w:rPr>
            </w:pPr>
            <w:r>
              <w:rPr>
                <w:sz w:val="24"/>
                <w:szCs w:val="24"/>
              </w:rPr>
              <w:t>Feedback</w:t>
            </w:r>
          </w:p>
        </w:tc>
      </w:tr>
      <w:tr w:rsidR="00D057D9" w14:paraId="131F2CA4" w14:textId="77777777">
        <w:tblPrEx>
          <w:tblBorders>
            <w:top w:val="none" w:sz="0" w:space="0" w:color="auto"/>
          </w:tblBorders>
        </w:tblPrEx>
        <w:tc>
          <w:tcPr>
            <w:tcW w:w="634" w:type="dxa"/>
            <w:tcBorders>
              <w:top w:val="single" w:sz="4" w:space="0" w:color="BFBFBF"/>
              <w:bottom w:val="single" w:sz="4" w:space="0" w:color="BFBFBF"/>
              <w:right w:val="single" w:sz="4" w:space="0" w:color="BFBFBF"/>
            </w:tcBorders>
          </w:tcPr>
          <w:p w14:paraId="1F7760BF" w14:textId="77777777" w:rsidR="00D057D9" w:rsidRDefault="00D057D9">
            <w:pPr>
              <w:widowControl w:val="0"/>
              <w:autoSpaceDE w:val="0"/>
              <w:autoSpaceDN w:val="0"/>
              <w:adjustRightInd w:val="0"/>
              <w:rPr>
                <w:sz w:val="24"/>
                <w:szCs w:val="24"/>
              </w:rPr>
            </w:pPr>
            <w:r>
              <w:rPr>
                <w:sz w:val="24"/>
                <w:szCs w:val="24"/>
              </w:rPr>
              <w:t>A.</w:t>
            </w:r>
          </w:p>
        </w:tc>
        <w:tc>
          <w:tcPr>
            <w:tcW w:w="8024" w:type="dxa"/>
            <w:tcBorders>
              <w:top w:val="single" w:sz="4" w:space="0" w:color="BFBFBF"/>
              <w:left w:val="single" w:sz="4" w:space="0" w:color="BFBFBF"/>
              <w:bottom w:val="single" w:sz="4" w:space="0" w:color="BFBFBF"/>
            </w:tcBorders>
          </w:tcPr>
          <w:p w14:paraId="41C73A95" w14:textId="77777777" w:rsidR="00D057D9" w:rsidRDefault="00D057D9">
            <w:pPr>
              <w:widowControl w:val="0"/>
              <w:autoSpaceDE w:val="0"/>
              <w:autoSpaceDN w:val="0"/>
              <w:adjustRightInd w:val="0"/>
              <w:rPr>
                <w:sz w:val="24"/>
                <w:szCs w:val="24"/>
              </w:rPr>
            </w:pPr>
            <w:r>
              <w:rPr>
                <w:sz w:val="24"/>
                <w:szCs w:val="24"/>
              </w:rPr>
              <w:t xml:space="preserve">Standards of practice </w:t>
            </w:r>
            <w:r w:rsidR="00C13322">
              <w:rPr>
                <w:sz w:val="24"/>
                <w:szCs w:val="24"/>
              </w:rPr>
              <w:t xml:space="preserve">focus on the provider of care, define accountability, and provide a framework for evaluation of </w:t>
            </w:r>
            <w:r w:rsidR="00FF5594">
              <w:rPr>
                <w:sz w:val="24"/>
                <w:szCs w:val="24"/>
              </w:rPr>
              <w:t>professional competency</w:t>
            </w:r>
            <w:r>
              <w:rPr>
                <w:sz w:val="24"/>
                <w:szCs w:val="24"/>
              </w:rPr>
              <w:t>.</w:t>
            </w:r>
          </w:p>
        </w:tc>
      </w:tr>
      <w:tr w:rsidR="00D057D9" w14:paraId="26426722" w14:textId="77777777">
        <w:tblPrEx>
          <w:tblBorders>
            <w:top w:val="none" w:sz="0" w:space="0" w:color="auto"/>
          </w:tblBorders>
        </w:tblPrEx>
        <w:tc>
          <w:tcPr>
            <w:tcW w:w="634" w:type="dxa"/>
            <w:tcBorders>
              <w:top w:val="single" w:sz="4" w:space="0" w:color="BFBFBF"/>
              <w:bottom w:val="single" w:sz="4" w:space="0" w:color="BFBFBF"/>
              <w:right w:val="single" w:sz="4" w:space="0" w:color="BFBFBF"/>
            </w:tcBorders>
          </w:tcPr>
          <w:p w14:paraId="2E004022" w14:textId="77777777" w:rsidR="00D057D9" w:rsidRDefault="00D057D9">
            <w:pPr>
              <w:widowControl w:val="0"/>
              <w:autoSpaceDE w:val="0"/>
              <w:autoSpaceDN w:val="0"/>
              <w:adjustRightInd w:val="0"/>
              <w:rPr>
                <w:sz w:val="24"/>
                <w:szCs w:val="24"/>
              </w:rPr>
            </w:pPr>
            <w:r>
              <w:rPr>
                <w:sz w:val="24"/>
                <w:szCs w:val="24"/>
              </w:rPr>
              <w:t>B.</w:t>
            </w:r>
          </w:p>
        </w:tc>
        <w:tc>
          <w:tcPr>
            <w:tcW w:w="8024" w:type="dxa"/>
            <w:tcBorders>
              <w:top w:val="single" w:sz="4" w:space="0" w:color="BFBFBF"/>
              <w:left w:val="single" w:sz="4" w:space="0" w:color="BFBFBF"/>
              <w:bottom w:val="single" w:sz="4" w:space="0" w:color="BFBFBF"/>
            </w:tcBorders>
          </w:tcPr>
          <w:p w14:paraId="5AA926CD" w14:textId="77777777" w:rsidR="00D057D9" w:rsidRDefault="00D057D9">
            <w:pPr>
              <w:widowControl w:val="0"/>
              <w:autoSpaceDE w:val="0"/>
              <w:autoSpaceDN w:val="0"/>
              <w:adjustRightInd w:val="0"/>
              <w:rPr>
                <w:sz w:val="24"/>
                <w:szCs w:val="24"/>
              </w:rPr>
            </w:pPr>
            <w:r>
              <w:rPr>
                <w:sz w:val="24"/>
                <w:szCs w:val="24"/>
              </w:rPr>
              <w:t>Standards of practice criteria focus on the care provider, not the care recipient</w:t>
            </w:r>
            <w:r w:rsidR="00FF69AB">
              <w:rPr>
                <w:sz w:val="24"/>
                <w:szCs w:val="24"/>
              </w:rPr>
              <w:t>.</w:t>
            </w:r>
          </w:p>
        </w:tc>
      </w:tr>
      <w:tr w:rsidR="00D057D9" w14:paraId="3EC81F9D" w14:textId="77777777">
        <w:tblPrEx>
          <w:tblBorders>
            <w:top w:val="none" w:sz="0" w:space="0" w:color="auto"/>
          </w:tblBorders>
        </w:tblPrEx>
        <w:tc>
          <w:tcPr>
            <w:tcW w:w="634" w:type="dxa"/>
            <w:tcBorders>
              <w:top w:val="single" w:sz="8" w:space="0" w:color="BFBFBF"/>
              <w:left w:val="single" w:sz="8" w:space="0" w:color="BFBFBF"/>
              <w:bottom w:val="single" w:sz="8" w:space="0" w:color="BFBFBF"/>
              <w:right w:val="single" w:sz="8" w:space="0" w:color="BFBFBF"/>
            </w:tcBorders>
          </w:tcPr>
          <w:p w14:paraId="5C7B42F7" w14:textId="77777777" w:rsidR="00D057D9" w:rsidRDefault="00D057D9">
            <w:pPr>
              <w:widowControl w:val="0"/>
              <w:autoSpaceDE w:val="0"/>
              <w:autoSpaceDN w:val="0"/>
              <w:adjustRightInd w:val="0"/>
              <w:rPr>
                <w:sz w:val="24"/>
                <w:szCs w:val="24"/>
              </w:rPr>
            </w:pPr>
            <w:r>
              <w:rPr>
                <w:sz w:val="24"/>
                <w:szCs w:val="24"/>
              </w:rPr>
              <w:lastRenderedPageBreak/>
              <w:t>C.</w:t>
            </w:r>
          </w:p>
        </w:tc>
        <w:tc>
          <w:tcPr>
            <w:tcW w:w="8024" w:type="dxa"/>
            <w:tcBorders>
              <w:top w:val="single" w:sz="8" w:space="0" w:color="BFBFBF"/>
              <w:left w:val="single" w:sz="8" w:space="0" w:color="BFBFBF"/>
              <w:bottom w:val="single" w:sz="8" w:space="0" w:color="BFBFBF"/>
              <w:right w:val="single" w:sz="8" w:space="0" w:color="BFBFBF"/>
            </w:tcBorders>
          </w:tcPr>
          <w:p w14:paraId="7FC4DFBC" w14:textId="77777777" w:rsidR="00D057D9" w:rsidRDefault="00D057D9">
            <w:pPr>
              <w:widowControl w:val="0"/>
              <w:autoSpaceDE w:val="0"/>
              <w:autoSpaceDN w:val="0"/>
              <w:adjustRightInd w:val="0"/>
              <w:rPr>
                <w:sz w:val="24"/>
                <w:szCs w:val="24"/>
              </w:rPr>
            </w:pPr>
            <w:r>
              <w:rPr>
                <w:sz w:val="24"/>
                <w:szCs w:val="24"/>
              </w:rPr>
              <w:t xml:space="preserve">Standards of practice </w:t>
            </w:r>
            <w:r w:rsidR="00FF5594">
              <w:rPr>
                <w:sz w:val="24"/>
                <w:szCs w:val="24"/>
              </w:rPr>
              <w:t xml:space="preserve">include </w:t>
            </w:r>
            <w:r>
              <w:rPr>
                <w:sz w:val="24"/>
                <w:szCs w:val="24"/>
              </w:rPr>
              <w:t>evidence-based guidelines, policies, or protocols</w:t>
            </w:r>
            <w:r w:rsidR="00FF5594">
              <w:rPr>
                <w:sz w:val="24"/>
                <w:szCs w:val="24"/>
              </w:rPr>
              <w:t>,</w:t>
            </w:r>
            <w:r>
              <w:rPr>
                <w:sz w:val="24"/>
                <w:szCs w:val="24"/>
              </w:rPr>
              <w:t xml:space="preserve"> not written laws.</w:t>
            </w:r>
          </w:p>
        </w:tc>
      </w:tr>
      <w:tr w:rsidR="00D057D9" w14:paraId="4EC62801" w14:textId="77777777">
        <w:tblPrEx>
          <w:tblBorders>
            <w:top w:val="none" w:sz="0" w:space="0" w:color="auto"/>
            <w:bottom w:val="single" w:sz="4" w:space="0" w:color="BFBFBF"/>
          </w:tblBorders>
        </w:tblPrEx>
        <w:tc>
          <w:tcPr>
            <w:tcW w:w="634" w:type="dxa"/>
            <w:tcBorders>
              <w:top w:val="single" w:sz="8" w:space="0" w:color="BFBFBF"/>
              <w:left w:val="single" w:sz="8" w:space="0" w:color="BFBFBF"/>
              <w:bottom w:val="single" w:sz="8" w:space="0" w:color="BFBFBF"/>
              <w:right w:val="single" w:sz="8" w:space="0" w:color="BFBFBF"/>
            </w:tcBorders>
          </w:tcPr>
          <w:p w14:paraId="1E71AEAB" w14:textId="77777777" w:rsidR="00D057D9" w:rsidRDefault="00D057D9">
            <w:pPr>
              <w:widowControl w:val="0"/>
              <w:autoSpaceDE w:val="0"/>
              <w:autoSpaceDN w:val="0"/>
              <w:adjustRightInd w:val="0"/>
              <w:rPr>
                <w:sz w:val="24"/>
                <w:szCs w:val="24"/>
              </w:rPr>
            </w:pPr>
            <w:r>
              <w:rPr>
                <w:sz w:val="24"/>
                <w:szCs w:val="24"/>
              </w:rPr>
              <w:t>D.</w:t>
            </w:r>
          </w:p>
        </w:tc>
        <w:tc>
          <w:tcPr>
            <w:tcW w:w="8024" w:type="dxa"/>
            <w:tcBorders>
              <w:top w:val="single" w:sz="8" w:space="0" w:color="BFBFBF"/>
              <w:left w:val="single" w:sz="8" w:space="0" w:color="BFBFBF"/>
              <w:bottom w:val="single" w:sz="8" w:space="0" w:color="BFBFBF"/>
              <w:right w:val="single" w:sz="8" w:space="0" w:color="BFBFBF"/>
            </w:tcBorders>
          </w:tcPr>
          <w:p w14:paraId="0A46876D" w14:textId="5E95FDCB" w:rsidR="00D057D9" w:rsidRDefault="00D057D9" w:rsidP="000D7060">
            <w:pPr>
              <w:widowControl w:val="0"/>
              <w:autoSpaceDE w:val="0"/>
              <w:autoSpaceDN w:val="0"/>
              <w:adjustRightInd w:val="0"/>
              <w:rPr>
                <w:sz w:val="24"/>
                <w:szCs w:val="24"/>
              </w:rPr>
            </w:pPr>
            <w:r>
              <w:rPr>
                <w:sz w:val="24"/>
                <w:szCs w:val="24"/>
              </w:rPr>
              <w:t xml:space="preserve">Standards of practice </w:t>
            </w:r>
            <w:r w:rsidR="00FF5594">
              <w:rPr>
                <w:sz w:val="24"/>
                <w:szCs w:val="24"/>
              </w:rPr>
              <w:t xml:space="preserve">are reviewed </w:t>
            </w:r>
            <w:r>
              <w:rPr>
                <w:sz w:val="24"/>
                <w:szCs w:val="24"/>
              </w:rPr>
              <w:t xml:space="preserve">in response to </w:t>
            </w:r>
            <w:r w:rsidR="00FF5594">
              <w:rPr>
                <w:sz w:val="24"/>
                <w:szCs w:val="24"/>
              </w:rPr>
              <w:t xml:space="preserve">clinical </w:t>
            </w:r>
            <w:r>
              <w:rPr>
                <w:sz w:val="24"/>
                <w:szCs w:val="24"/>
              </w:rPr>
              <w:t>question</w:t>
            </w:r>
            <w:r w:rsidR="00FF5594">
              <w:rPr>
                <w:sz w:val="24"/>
                <w:szCs w:val="24"/>
              </w:rPr>
              <w:t>s</w:t>
            </w:r>
            <w:r>
              <w:rPr>
                <w:sz w:val="24"/>
                <w:szCs w:val="24"/>
              </w:rPr>
              <w:t xml:space="preserve"> </w:t>
            </w:r>
            <w:r w:rsidR="00FF69AB">
              <w:rPr>
                <w:sz w:val="24"/>
                <w:szCs w:val="24"/>
              </w:rPr>
              <w:t>a</w:t>
            </w:r>
            <w:r>
              <w:rPr>
                <w:sz w:val="24"/>
                <w:szCs w:val="24"/>
              </w:rPr>
              <w:t>nd/or performance issues</w:t>
            </w:r>
            <w:r w:rsidR="00B43902">
              <w:rPr>
                <w:sz w:val="24"/>
                <w:szCs w:val="24"/>
              </w:rPr>
              <w:t>,</w:t>
            </w:r>
            <w:r>
              <w:rPr>
                <w:sz w:val="24"/>
                <w:szCs w:val="24"/>
              </w:rPr>
              <w:t xml:space="preserve"> </w:t>
            </w:r>
            <w:r w:rsidR="00FF5594">
              <w:rPr>
                <w:sz w:val="24"/>
                <w:szCs w:val="24"/>
              </w:rPr>
              <w:t>but</w:t>
            </w:r>
            <w:r w:rsidR="00B43902">
              <w:rPr>
                <w:sz w:val="24"/>
                <w:szCs w:val="24"/>
              </w:rPr>
              <w:t xml:space="preserve"> they</w:t>
            </w:r>
            <w:r w:rsidR="00FF5594">
              <w:rPr>
                <w:sz w:val="24"/>
                <w:szCs w:val="24"/>
              </w:rPr>
              <w:t xml:space="preserve"> are a</w:t>
            </w:r>
            <w:r>
              <w:rPr>
                <w:sz w:val="24"/>
                <w:szCs w:val="24"/>
              </w:rPr>
              <w:t xml:space="preserve"> result of the performance or process.</w:t>
            </w:r>
          </w:p>
        </w:tc>
      </w:tr>
    </w:tbl>
    <w:p w14:paraId="22F98C2D" w14:textId="77777777" w:rsidR="00D057D9" w:rsidRDefault="00D057D9">
      <w:pPr>
        <w:widowControl w:val="0"/>
        <w:autoSpaceDE w:val="0"/>
        <w:autoSpaceDN w:val="0"/>
        <w:adjustRightInd w:val="0"/>
        <w:rPr>
          <w:sz w:val="24"/>
          <w:szCs w:val="24"/>
        </w:rPr>
      </w:pPr>
    </w:p>
    <w:p w14:paraId="5A835DB5" w14:textId="77777777" w:rsidR="00D057D9" w:rsidRDefault="00D057D9">
      <w:pPr>
        <w:widowControl w:val="0"/>
        <w:autoSpaceDE w:val="0"/>
        <w:autoSpaceDN w:val="0"/>
        <w:adjustRightInd w:val="0"/>
        <w:rPr>
          <w:sz w:val="24"/>
          <w:szCs w:val="24"/>
        </w:rPr>
      </w:pPr>
    </w:p>
    <w:p w14:paraId="7CAECDE7" w14:textId="77777777" w:rsidR="00D057D9" w:rsidRDefault="00D057D9">
      <w:pPr>
        <w:widowControl w:val="0"/>
        <w:autoSpaceDE w:val="0"/>
        <w:autoSpaceDN w:val="0"/>
        <w:adjustRightInd w:val="0"/>
        <w:rPr>
          <w:sz w:val="24"/>
          <w:szCs w:val="24"/>
        </w:rPr>
      </w:pPr>
    </w:p>
    <w:p w14:paraId="591E1F5C" w14:textId="77777777" w:rsidR="00A253F0" w:rsidRDefault="00A253F0" w:rsidP="00022A21">
      <w:pPr>
        <w:pStyle w:val="ListParagraph"/>
        <w:widowControl w:val="0"/>
        <w:numPr>
          <w:ilvl w:val="0"/>
          <w:numId w:val="6"/>
        </w:numPr>
        <w:tabs>
          <w:tab w:val="right" w:pos="-180"/>
          <w:tab w:val="left" w:pos="0"/>
        </w:tabs>
        <w:autoSpaceDE w:val="0"/>
        <w:autoSpaceDN w:val="0"/>
        <w:adjustRightInd w:val="0"/>
        <w:rPr>
          <w:sz w:val="24"/>
          <w:szCs w:val="24"/>
        </w:rPr>
      </w:pPr>
      <w:r>
        <w:rPr>
          <w:sz w:val="24"/>
          <w:szCs w:val="24"/>
        </w:rPr>
        <w:t xml:space="preserve">A patient suffers a severe extravasation injury after infusion of calcium chloride through a peripheral IV catheter. Despite treatment of the injury, patient outcomes include permanent scarring and nerve damage. Which of the following must be met to substantiate a malpractice claim? </w:t>
      </w:r>
    </w:p>
    <w:p w14:paraId="73A603C8" w14:textId="77777777" w:rsidR="00A253F0" w:rsidRDefault="00A253F0" w:rsidP="00A253F0">
      <w:pPr>
        <w:widowControl w:val="0"/>
        <w:tabs>
          <w:tab w:val="right" w:pos="-180"/>
          <w:tab w:val="left" w:pos="0"/>
        </w:tabs>
        <w:autoSpaceDE w:val="0"/>
        <w:autoSpaceDN w:val="0"/>
        <w:adjustRightInd w:val="0"/>
        <w:ind w:hanging="1080"/>
        <w:rPr>
          <w:sz w:val="24"/>
          <w:szCs w:val="24"/>
        </w:rPr>
      </w:pPr>
    </w:p>
    <w:p w14:paraId="42EBF70F" w14:textId="3B3630C2" w:rsidR="00A253F0" w:rsidRDefault="00A253F0" w:rsidP="00A253F0">
      <w:pPr>
        <w:widowControl w:val="0"/>
        <w:tabs>
          <w:tab w:val="left" w:pos="360"/>
        </w:tabs>
        <w:autoSpaceDE w:val="0"/>
        <w:autoSpaceDN w:val="0"/>
        <w:adjustRightInd w:val="0"/>
        <w:ind w:left="360" w:hanging="360"/>
        <w:rPr>
          <w:sz w:val="24"/>
          <w:szCs w:val="24"/>
        </w:rPr>
      </w:pPr>
      <w:r>
        <w:rPr>
          <w:sz w:val="24"/>
          <w:szCs w:val="24"/>
        </w:rPr>
        <w:t>A.</w:t>
      </w:r>
      <w:r>
        <w:rPr>
          <w:sz w:val="24"/>
          <w:szCs w:val="24"/>
        </w:rPr>
        <w:tab/>
        <w:t>The nurse noted blood return in a peripheral IV catheter line.</w:t>
      </w:r>
    </w:p>
    <w:p w14:paraId="7171C766" w14:textId="77777777" w:rsidR="00A253F0" w:rsidRDefault="00A253F0" w:rsidP="00A253F0">
      <w:pPr>
        <w:widowControl w:val="0"/>
        <w:tabs>
          <w:tab w:val="left" w:pos="360"/>
        </w:tabs>
        <w:autoSpaceDE w:val="0"/>
        <w:autoSpaceDN w:val="0"/>
        <w:adjustRightInd w:val="0"/>
        <w:ind w:left="360" w:hanging="360"/>
        <w:rPr>
          <w:sz w:val="24"/>
          <w:szCs w:val="24"/>
        </w:rPr>
      </w:pPr>
      <w:r>
        <w:rPr>
          <w:sz w:val="24"/>
          <w:szCs w:val="24"/>
        </w:rPr>
        <w:t>B.</w:t>
      </w:r>
      <w:r>
        <w:rPr>
          <w:sz w:val="24"/>
          <w:szCs w:val="24"/>
        </w:rPr>
        <w:tab/>
        <w:t>The peripheral catheter was placed by a physician.</w:t>
      </w:r>
    </w:p>
    <w:p w14:paraId="34FB82CD" w14:textId="70FAAEBE" w:rsidR="00A253F0" w:rsidRDefault="00A253F0" w:rsidP="00A253F0">
      <w:pPr>
        <w:widowControl w:val="0"/>
        <w:tabs>
          <w:tab w:val="left" w:pos="360"/>
        </w:tabs>
        <w:autoSpaceDE w:val="0"/>
        <w:autoSpaceDN w:val="0"/>
        <w:adjustRightInd w:val="0"/>
        <w:ind w:left="360" w:hanging="360"/>
        <w:rPr>
          <w:sz w:val="24"/>
          <w:szCs w:val="24"/>
        </w:rPr>
      </w:pPr>
      <w:r>
        <w:rPr>
          <w:sz w:val="24"/>
          <w:szCs w:val="24"/>
        </w:rPr>
        <w:t>C.</w:t>
      </w:r>
      <w:r>
        <w:rPr>
          <w:sz w:val="24"/>
          <w:szCs w:val="24"/>
        </w:rPr>
        <w:tab/>
        <w:t>The nurse followed the physician orders.</w:t>
      </w:r>
    </w:p>
    <w:p w14:paraId="2FD5B7EF" w14:textId="28F95E6A" w:rsidR="00A253F0" w:rsidRDefault="00A253F0" w:rsidP="00A253F0">
      <w:pPr>
        <w:widowControl w:val="0"/>
        <w:tabs>
          <w:tab w:val="left" w:pos="360"/>
        </w:tabs>
        <w:autoSpaceDE w:val="0"/>
        <w:autoSpaceDN w:val="0"/>
        <w:adjustRightInd w:val="0"/>
        <w:ind w:left="360" w:hanging="360"/>
        <w:rPr>
          <w:sz w:val="24"/>
          <w:szCs w:val="24"/>
        </w:rPr>
      </w:pPr>
      <w:r>
        <w:rPr>
          <w:sz w:val="24"/>
          <w:szCs w:val="24"/>
        </w:rPr>
        <w:t>D.</w:t>
      </w:r>
      <w:r>
        <w:rPr>
          <w:sz w:val="24"/>
          <w:szCs w:val="24"/>
        </w:rPr>
        <w:tab/>
        <w:t xml:space="preserve">The injury resulted from nursing negligence during the infusion. </w:t>
      </w:r>
    </w:p>
    <w:p w14:paraId="34FE0DE9" w14:textId="77777777" w:rsidR="00D057D9" w:rsidRDefault="00D057D9" w:rsidP="00A253F0">
      <w:pPr>
        <w:widowControl w:val="0"/>
        <w:tabs>
          <w:tab w:val="right" w:pos="-180"/>
          <w:tab w:val="left" w:pos="0"/>
        </w:tabs>
        <w:autoSpaceDE w:val="0"/>
        <w:autoSpaceDN w:val="0"/>
        <w:adjustRightInd w:val="0"/>
        <w:ind w:hanging="1080"/>
        <w:rPr>
          <w:sz w:val="24"/>
          <w:szCs w:val="24"/>
        </w:rPr>
      </w:pPr>
    </w:p>
    <w:p w14:paraId="1168856E" w14:textId="77777777" w:rsidR="00D057D9" w:rsidRDefault="00D057D9">
      <w:pPr>
        <w:widowControl w:val="0"/>
        <w:autoSpaceDE w:val="0"/>
        <w:autoSpaceDN w:val="0"/>
        <w:adjustRightInd w:val="0"/>
        <w:rPr>
          <w:sz w:val="24"/>
          <w:szCs w:val="24"/>
        </w:rPr>
      </w:pPr>
      <w:r>
        <w:rPr>
          <w:sz w:val="24"/>
          <w:szCs w:val="24"/>
        </w:rPr>
        <w:t>ANS: D</w:t>
      </w:r>
    </w:p>
    <w:p w14:paraId="71D38202" w14:textId="77777777" w:rsidR="00D057D9" w:rsidRDefault="00D057D9">
      <w:pPr>
        <w:widowControl w:val="0"/>
        <w:autoSpaceDE w:val="0"/>
        <w:autoSpaceDN w:val="0"/>
        <w:adjustRightInd w:val="0"/>
        <w:rPr>
          <w:sz w:val="24"/>
          <w:szCs w:val="24"/>
        </w:rPr>
      </w:pPr>
      <w:r>
        <w:rPr>
          <w:sz w:val="24"/>
          <w:szCs w:val="24"/>
        </w:rPr>
        <w:t xml:space="preserve">Page: </w:t>
      </w:r>
      <w:r w:rsidR="00591B26">
        <w:rPr>
          <w:sz w:val="24"/>
          <w:szCs w:val="24"/>
        </w:rPr>
        <w:t>2</w:t>
      </w:r>
      <w:r w:rsidR="0061108D">
        <w:rPr>
          <w:sz w:val="24"/>
          <w:szCs w:val="24"/>
        </w:rPr>
        <w:t>5</w:t>
      </w:r>
    </w:p>
    <w:p w14:paraId="5A2F77A4" w14:textId="77777777" w:rsidR="00D057D9" w:rsidRDefault="00D057D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sz w:val="24"/>
          <w:szCs w:val="24"/>
        </w:rPr>
      </w:pPr>
    </w:p>
    <w:tbl>
      <w:tblPr>
        <w:tblW w:w="0" w:type="auto"/>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634"/>
        <w:gridCol w:w="8024"/>
      </w:tblGrid>
      <w:tr w:rsidR="00D057D9" w14:paraId="66254EC6" w14:textId="77777777">
        <w:tc>
          <w:tcPr>
            <w:tcW w:w="634" w:type="dxa"/>
            <w:tcBorders>
              <w:top w:val="single" w:sz="4" w:space="0" w:color="BFBFBF"/>
              <w:bottom w:val="single" w:sz="4" w:space="0" w:color="BFBFBF"/>
              <w:right w:val="single" w:sz="4" w:space="0" w:color="BFBFBF"/>
            </w:tcBorders>
          </w:tcPr>
          <w:p w14:paraId="6A0DC497" w14:textId="77777777" w:rsidR="00D057D9" w:rsidRDefault="00D057D9">
            <w:pPr>
              <w:widowControl w:val="0"/>
              <w:autoSpaceDE w:val="0"/>
              <w:autoSpaceDN w:val="0"/>
              <w:adjustRightInd w:val="0"/>
              <w:rPr>
                <w:sz w:val="24"/>
                <w:szCs w:val="24"/>
              </w:rPr>
            </w:pPr>
          </w:p>
        </w:tc>
        <w:tc>
          <w:tcPr>
            <w:tcW w:w="8024" w:type="dxa"/>
            <w:tcBorders>
              <w:top w:val="single" w:sz="4" w:space="0" w:color="BFBFBF"/>
              <w:left w:val="single" w:sz="4" w:space="0" w:color="BFBFBF"/>
              <w:bottom w:val="single" w:sz="4" w:space="0" w:color="BFBFBF"/>
            </w:tcBorders>
          </w:tcPr>
          <w:p w14:paraId="2D3BB1EB" w14:textId="77777777" w:rsidR="00D057D9" w:rsidRDefault="00D057D9">
            <w:pPr>
              <w:widowControl w:val="0"/>
              <w:autoSpaceDE w:val="0"/>
              <w:autoSpaceDN w:val="0"/>
              <w:adjustRightInd w:val="0"/>
              <w:rPr>
                <w:sz w:val="24"/>
                <w:szCs w:val="24"/>
              </w:rPr>
            </w:pPr>
            <w:r>
              <w:rPr>
                <w:sz w:val="24"/>
                <w:szCs w:val="24"/>
              </w:rPr>
              <w:t>Feedback</w:t>
            </w:r>
          </w:p>
        </w:tc>
      </w:tr>
      <w:tr w:rsidR="00D057D9" w14:paraId="0D9BB8E3" w14:textId="77777777">
        <w:tblPrEx>
          <w:tblBorders>
            <w:top w:val="none" w:sz="0" w:space="0" w:color="auto"/>
          </w:tblBorders>
        </w:tblPrEx>
        <w:tc>
          <w:tcPr>
            <w:tcW w:w="634" w:type="dxa"/>
            <w:tcBorders>
              <w:top w:val="single" w:sz="4" w:space="0" w:color="BFBFBF"/>
              <w:bottom w:val="single" w:sz="4" w:space="0" w:color="BFBFBF"/>
              <w:right w:val="single" w:sz="4" w:space="0" w:color="BFBFBF"/>
            </w:tcBorders>
          </w:tcPr>
          <w:p w14:paraId="404BE9EE" w14:textId="77777777" w:rsidR="00D057D9" w:rsidRDefault="00D057D9">
            <w:pPr>
              <w:widowControl w:val="0"/>
              <w:autoSpaceDE w:val="0"/>
              <w:autoSpaceDN w:val="0"/>
              <w:adjustRightInd w:val="0"/>
              <w:rPr>
                <w:sz w:val="24"/>
                <w:szCs w:val="24"/>
              </w:rPr>
            </w:pPr>
            <w:r>
              <w:rPr>
                <w:sz w:val="24"/>
                <w:szCs w:val="24"/>
              </w:rPr>
              <w:t>A.</w:t>
            </w:r>
          </w:p>
        </w:tc>
        <w:tc>
          <w:tcPr>
            <w:tcW w:w="8024" w:type="dxa"/>
            <w:tcBorders>
              <w:top w:val="single" w:sz="4" w:space="0" w:color="BFBFBF"/>
              <w:left w:val="single" w:sz="4" w:space="0" w:color="BFBFBF"/>
              <w:bottom w:val="single" w:sz="4" w:space="0" w:color="BFBFBF"/>
            </w:tcBorders>
          </w:tcPr>
          <w:p w14:paraId="3B5A2DCC" w14:textId="77777777" w:rsidR="00D057D9" w:rsidRDefault="006D12C8">
            <w:pPr>
              <w:widowControl w:val="0"/>
              <w:autoSpaceDE w:val="0"/>
              <w:autoSpaceDN w:val="0"/>
              <w:adjustRightInd w:val="0"/>
              <w:rPr>
                <w:sz w:val="24"/>
                <w:szCs w:val="24"/>
              </w:rPr>
            </w:pPr>
            <w:r>
              <w:rPr>
                <w:sz w:val="24"/>
                <w:szCs w:val="24"/>
              </w:rPr>
              <w:t>The presence of a blood return does not substantiate a malpractice claim.</w:t>
            </w:r>
          </w:p>
        </w:tc>
      </w:tr>
      <w:tr w:rsidR="00D057D9" w:rsidRPr="000E3AA9" w14:paraId="71607BB3" w14:textId="77777777" w:rsidTr="000E3AA9">
        <w:trPr>
          <w:trHeight w:val="314"/>
        </w:trPr>
        <w:tc>
          <w:tcPr>
            <w:tcW w:w="634" w:type="dxa"/>
            <w:tcBorders>
              <w:top w:val="single" w:sz="4" w:space="0" w:color="BFBFBF"/>
              <w:bottom w:val="single" w:sz="4" w:space="0" w:color="BFBFBF"/>
              <w:right w:val="single" w:sz="4" w:space="0" w:color="BFBFBF"/>
            </w:tcBorders>
          </w:tcPr>
          <w:p w14:paraId="2A10A4C6" w14:textId="77777777" w:rsidR="00D057D9" w:rsidRDefault="00D057D9">
            <w:pPr>
              <w:widowControl w:val="0"/>
              <w:autoSpaceDE w:val="0"/>
              <w:autoSpaceDN w:val="0"/>
              <w:adjustRightInd w:val="0"/>
              <w:rPr>
                <w:sz w:val="24"/>
                <w:szCs w:val="24"/>
              </w:rPr>
            </w:pPr>
            <w:r>
              <w:rPr>
                <w:sz w:val="24"/>
                <w:szCs w:val="24"/>
              </w:rPr>
              <w:t>B.</w:t>
            </w:r>
          </w:p>
        </w:tc>
        <w:tc>
          <w:tcPr>
            <w:tcW w:w="8024" w:type="dxa"/>
            <w:tcBorders>
              <w:top w:val="single" w:sz="4" w:space="0" w:color="BFBFBF"/>
              <w:left w:val="single" w:sz="4" w:space="0" w:color="BFBFBF"/>
              <w:bottom w:val="single" w:sz="4" w:space="0" w:color="BFBFBF"/>
            </w:tcBorders>
          </w:tcPr>
          <w:p w14:paraId="5B8DFE45" w14:textId="77777777" w:rsidR="00D057D9" w:rsidRDefault="006D12C8">
            <w:pPr>
              <w:widowControl w:val="0"/>
              <w:autoSpaceDE w:val="0"/>
              <w:autoSpaceDN w:val="0"/>
              <w:adjustRightInd w:val="0"/>
              <w:rPr>
                <w:sz w:val="24"/>
                <w:szCs w:val="24"/>
              </w:rPr>
            </w:pPr>
            <w:r>
              <w:rPr>
                <w:sz w:val="24"/>
                <w:szCs w:val="24"/>
              </w:rPr>
              <w:t>Who placed the catheter does not substantiate a malpractice claim</w:t>
            </w:r>
            <w:r w:rsidR="00D057D9">
              <w:rPr>
                <w:sz w:val="24"/>
                <w:szCs w:val="24"/>
              </w:rPr>
              <w:t>.</w:t>
            </w:r>
          </w:p>
        </w:tc>
      </w:tr>
      <w:tr w:rsidR="00D057D9" w14:paraId="1E469ADA" w14:textId="77777777">
        <w:tblPrEx>
          <w:tblBorders>
            <w:top w:val="none" w:sz="0" w:space="0" w:color="auto"/>
          </w:tblBorders>
        </w:tblPrEx>
        <w:tc>
          <w:tcPr>
            <w:tcW w:w="634" w:type="dxa"/>
            <w:tcBorders>
              <w:top w:val="single" w:sz="4" w:space="0" w:color="BFBFBF"/>
              <w:bottom w:val="single" w:sz="4" w:space="0" w:color="BFBFBF"/>
              <w:right w:val="single" w:sz="4" w:space="0" w:color="BFBFBF"/>
            </w:tcBorders>
          </w:tcPr>
          <w:p w14:paraId="1D766BAE" w14:textId="77777777" w:rsidR="00D057D9" w:rsidRDefault="00D057D9">
            <w:pPr>
              <w:widowControl w:val="0"/>
              <w:autoSpaceDE w:val="0"/>
              <w:autoSpaceDN w:val="0"/>
              <w:adjustRightInd w:val="0"/>
              <w:rPr>
                <w:sz w:val="24"/>
                <w:szCs w:val="24"/>
              </w:rPr>
            </w:pPr>
            <w:r>
              <w:rPr>
                <w:sz w:val="24"/>
                <w:szCs w:val="24"/>
              </w:rPr>
              <w:t>C.</w:t>
            </w:r>
          </w:p>
        </w:tc>
        <w:tc>
          <w:tcPr>
            <w:tcW w:w="8024" w:type="dxa"/>
            <w:tcBorders>
              <w:top w:val="single" w:sz="4" w:space="0" w:color="BFBFBF"/>
              <w:left w:val="single" w:sz="4" w:space="0" w:color="BFBFBF"/>
              <w:bottom w:val="single" w:sz="4" w:space="0" w:color="BFBFBF"/>
            </w:tcBorders>
          </w:tcPr>
          <w:p w14:paraId="630DAA2E" w14:textId="6EAC9F16" w:rsidR="00D057D9" w:rsidRDefault="006D12C8">
            <w:pPr>
              <w:widowControl w:val="0"/>
              <w:autoSpaceDE w:val="0"/>
              <w:autoSpaceDN w:val="0"/>
              <w:adjustRightInd w:val="0"/>
              <w:rPr>
                <w:sz w:val="24"/>
                <w:szCs w:val="24"/>
              </w:rPr>
            </w:pPr>
            <w:r>
              <w:rPr>
                <w:sz w:val="24"/>
                <w:szCs w:val="24"/>
              </w:rPr>
              <w:t>Following physician orders does not substantiate a malpractice claim.</w:t>
            </w:r>
          </w:p>
        </w:tc>
      </w:tr>
      <w:tr w:rsidR="00D057D9" w14:paraId="17D4DD87" w14:textId="77777777">
        <w:tblPrEx>
          <w:tblBorders>
            <w:top w:val="none" w:sz="0" w:space="0" w:color="auto"/>
            <w:bottom w:val="single" w:sz="4" w:space="0" w:color="BFBFBF"/>
          </w:tblBorders>
        </w:tblPrEx>
        <w:tc>
          <w:tcPr>
            <w:tcW w:w="634" w:type="dxa"/>
            <w:tcBorders>
              <w:top w:val="single" w:sz="4" w:space="0" w:color="BFBFBF"/>
              <w:bottom w:val="single" w:sz="4" w:space="0" w:color="BFBFBF"/>
              <w:right w:val="single" w:sz="4" w:space="0" w:color="BFBFBF"/>
            </w:tcBorders>
          </w:tcPr>
          <w:p w14:paraId="15AF6581" w14:textId="77777777" w:rsidR="00D057D9" w:rsidRDefault="00D057D9">
            <w:pPr>
              <w:widowControl w:val="0"/>
              <w:autoSpaceDE w:val="0"/>
              <w:autoSpaceDN w:val="0"/>
              <w:adjustRightInd w:val="0"/>
              <w:rPr>
                <w:sz w:val="24"/>
                <w:szCs w:val="24"/>
              </w:rPr>
            </w:pPr>
            <w:r>
              <w:rPr>
                <w:sz w:val="24"/>
                <w:szCs w:val="24"/>
              </w:rPr>
              <w:t>D.</w:t>
            </w:r>
          </w:p>
        </w:tc>
        <w:tc>
          <w:tcPr>
            <w:tcW w:w="8024" w:type="dxa"/>
            <w:tcBorders>
              <w:top w:val="single" w:sz="4" w:space="0" w:color="BFBFBF"/>
              <w:left w:val="single" w:sz="4" w:space="0" w:color="BFBFBF"/>
              <w:bottom w:val="single" w:sz="4" w:space="0" w:color="BFBFBF"/>
            </w:tcBorders>
          </w:tcPr>
          <w:p w14:paraId="04D5C435" w14:textId="77777777" w:rsidR="008C14C1" w:rsidRDefault="0061108D">
            <w:pPr>
              <w:widowControl w:val="0"/>
              <w:autoSpaceDE w:val="0"/>
              <w:autoSpaceDN w:val="0"/>
              <w:adjustRightInd w:val="0"/>
              <w:rPr>
                <w:sz w:val="24"/>
                <w:szCs w:val="24"/>
              </w:rPr>
            </w:pPr>
            <w:r>
              <w:rPr>
                <w:sz w:val="24"/>
                <w:szCs w:val="24"/>
              </w:rPr>
              <w:t>This is correct; it must be established that the injury was due to a breach of duty by the nurse; that is</w:t>
            </w:r>
            <w:r w:rsidR="005872E7">
              <w:rPr>
                <w:sz w:val="24"/>
                <w:szCs w:val="24"/>
              </w:rPr>
              <w:t>,</w:t>
            </w:r>
            <w:r>
              <w:rPr>
                <w:sz w:val="24"/>
                <w:szCs w:val="24"/>
              </w:rPr>
              <w:t xml:space="preserve"> the injury resulted from nursing negligence</w:t>
            </w:r>
            <w:r w:rsidR="00D057D9">
              <w:rPr>
                <w:sz w:val="24"/>
                <w:szCs w:val="24"/>
              </w:rPr>
              <w:t xml:space="preserve">. </w:t>
            </w:r>
          </w:p>
        </w:tc>
      </w:tr>
    </w:tbl>
    <w:p w14:paraId="5C434754" w14:textId="77777777" w:rsidR="000D7060" w:rsidRDefault="000D7060"/>
    <w:p w14:paraId="1C143FB4" w14:textId="77777777" w:rsidR="00EE2121" w:rsidRDefault="00EE2121"/>
    <w:p w14:paraId="4FDC9C3B" w14:textId="77777777" w:rsidR="00FE08A3" w:rsidRDefault="00FE08A3" w:rsidP="000F5374"/>
    <w:p w14:paraId="5D6253FB" w14:textId="01A7DD7B" w:rsidR="00D057D9" w:rsidRPr="000F09EB" w:rsidRDefault="001B2717" w:rsidP="000F09EB">
      <w:pPr>
        <w:pStyle w:val="ListParagraph"/>
        <w:widowControl w:val="0"/>
        <w:numPr>
          <w:ilvl w:val="0"/>
          <w:numId w:val="7"/>
        </w:numPr>
        <w:tabs>
          <w:tab w:val="right" w:pos="-180"/>
          <w:tab w:val="left" w:pos="0"/>
        </w:tabs>
        <w:autoSpaceDE w:val="0"/>
        <w:autoSpaceDN w:val="0"/>
        <w:adjustRightInd w:val="0"/>
        <w:rPr>
          <w:sz w:val="24"/>
          <w:szCs w:val="24"/>
        </w:rPr>
      </w:pPr>
      <w:r>
        <w:rPr>
          <w:sz w:val="24"/>
          <w:szCs w:val="24"/>
        </w:rPr>
        <w:t>Ethical issues often ari</w:t>
      </w:r>
      <w:r w:rsidR="009237D9">
        <w:rPr>
          <w:sz w:val="24"/>
          <w:szCs w:val="24"/>
        </w:rPr>
        <w:t>se</w:t>
      </w:r>
      <w:r>
        <w:rPr>
          <w:sz w:val="24"/>
          <w:szCs w:val="24"/>
        </w:rPr>
        <w:t xml:space="preserve"> during the provision o</w:t>
      </w:r>
      <w:r w:rsidR="004E6832">
        <w:rPr>
          <w:sz w:val="24"/>
          <w:szCs w:val="24"/>
        </w:rPr>
        <w:t>f</w:t>
      </w:r>
      <w:r>
        <w:rPr>
          <w:sz w:val="24"/>
          <w:szCs w:val="24"/>
        </w:rPr>
        <w:t xml:space="preserve"> health care. A </w:t>
      </w:r>
      <w:r w:rsidR="008C14C1">
        <w:rPr>
          <w:sz w:val="24"/>
          <w:szCs w:val="24"/>
        </w:rPr>
        <w:t>patient with documented cognitive limitations and no available caregiver</w:t>
      </w:r>
      <w:r w:rsidR="004B3DFB">
        <w:rPr>
          <w:sz w:val="24"/>
          <w:szCs w:val="24"/>
        </w:rPr>
        <w:t>, who</w:t>
      </w:r>
      <w:r w:rsidR="008C14C1">
        <w:rPr>
          <w:sz w:val="24"/>
          <w:szCs w:val="24"/>
        </w:rPr>
        <w:t xml:space="preserve"> requires a peripherally inserted central catheter for several weeks of IV antibiotics</w:t>
      </w:r>
      <w:r w:rsidR="00B51975">
        <w:rPr>
          <w:sz w:val="24"/>
          <w:szCs w:val="24"/>
        </w:rPr>
        <w:t>,</w:t>
      </w:r>
      <w:r w:rsidR="008C14C1">
        <w:rPr>
          <w:sz w:val="24"/>
          <w:szCs w:val="24"/>
        </w:rPr>
        <w:t xml:space="preserve"> is refusing treatment. The nurse brings this issue to </w:t>
      </w:r>
      <w:r w:rsidR="007D3E51" w:rsidRPr="00623886">
        <w:rPr>
          <w:sz w:val="24"/>
          <w:szCs w:val="24"/>
        </w:rPr>
        <w:t>the</w:t>
      </w:r>
      <w:r w:rsidR="004B3DFB">
        <w:rPr>
          <w:sz w:val="24"/>
          <w:szCs w:val="24"/>
        </w:rPr>
        <w:t xml:space="preserve"> nursing </w:t>
      </w:r>
      <w:r w:rsidR="008C14C1">
        <w:rPr>
          <w:sz w:val="24"/>
          <w:szCs w:val="24"/>
        </w:rPr>
        <w:t>manager</w:t>
      </w:r>
      <w:r w:rsidR="004B3DFB">
        <w:rPr>
          <w:sz w:val="24"/>
          <w:szCs w:val="24"/>
        </w:rPr>
        <w:t>,</w:t>
      </w:r>
      <w:r w:rsidR="008C14C1">
        <w:rPr>
          <w:sz w:val="24"/>
          <w:szCs w:val="24"/>
        </w:rPr>
        <w:t xml:space="preserve"> suggesting referral to the ethics committee. This nurse is following which of the ANA </w:t>
      </w:r>
      <w:r w:rsidR="00DF3F34">
        <w:rPr>
          <w:sz w:val="24"/>
          <w:szCs w:val="24"/>
        </w:rPr>
        <w:t>ethical provisions?</w:t>
      </w:r>
    </w:p>
    <w:p w14:paraId="203CA824" w14:textId="77777777" w:rsidR="001B2717" w:rsidRPr="000F09EB" w:rsidRDefault="001B2717" w:rsidP="000F09EB">
      <w:pPr>
        <w:widowControl w:val="0"/>
        <w:tabs>
          <w:tab w:val="right" w:pos="-180"/>
          <w:tab w:val="left" w:pos="0"/>
        </w:tabs>
        <w:autoSpaceDE w:val="0"/>
        <w:autoSpaceDN w:val="0"/>
        <w:adjustRightInd w:val="0"/>
        <w:ind w:left="-1080"/>
        <w:rPr>
          <w:sz w:val="24"/>
          <w:szCs w:val="24"/>
        </w:rPr>
      </w:pPr>
    </w:p>
    <w:p w14:paraId="520B2C64" w14:textId="77777777" w:rsidR="00D057D9" w:rsidRDefault="00D057D9">
      <w:pPr>
        <w:widowControl w:val="0"/>
        <w:tabs>
          <w:tab w:val="left" w:pos="360"/>
        </w:tabs>
        <w:autoSpaceDE w:val="0"/>
        <w:autoSpaceDN w:val="0"/>
        <w:adjustRightInd w:val="0"/>
        <w:rPr>
          <w:sz w:val="24"/>
          <w:szCs w:val="24"/>
        </w:rPr>
      </w:pPr>
      <w:r>
        <w:rPr>
          <w:sz w:val="24"/>
          <w:szCs w:val="24"/>
        </w:rPr>
        <w:t xml:space="preserve">A. </w:t>
      </w:r>
      <w:r w:rsidR="00DF3F34">
        <w:rPr>
          <w:sz w:val="24"/>
          <w:szCs w:val="24"/>
        </w:rPr>
        <w:t>Assert the fundamental values and commitments of nurses.</w:t>
      </w:r>
    </w:p>
    <w:p w14:paraId="11B2E4D4" w14:textId="77777777" w:rsidR="00D057D9" w:rsidRDefault="00D057D9">
      <w:pPr>
        <w:widowControl w:val="0"/>
        <w:tabs>
          <w:tab w:val="left" w:pos="360"/>
        </w:tabs>
        <w:autoSpaceDE w:val="0"/>
        <w:autoSpaceDN w:val="0"/>
        <w:adjustRightInd w:val="0"/>
        <w:rPr>
          <w:sz w:val="24"/>
          <w:szCs w:val="24"/>
        </w:rPr>
      </w:pPr>
      <w:r>
        <w:rPr>
          <w:sz w:val="24"/>
          <w:szCs w:val="24"/>
        </w:rPr>
        <w:t xml:space="preserve">B. </w:t>
      </w:r>
      <w:r w:rsidR="00DF3F34">
        <w:rPr>
          <w:sz w:val="24"/>
          <w:szCs w:val="24"/>
        </w:rPr>
        <w:t>Identify nursing duties and responsibilities.</w:t>
      </w:r>
      <w:r w:rsidR="00FB2D92">
        <w:rPr>
          <w:sz w:val="24"/>
          <w:szCs w:val="24"/>
        </w:rPr>
        <w:t xml:space="preserve"> </w:t>
      </w:r>
    </w:p>
    <w:p w14:paraId="17014D18" w14:textId="77777777" w:rsidR="00D057D9" w:rsidRDefault="00D057D9">
      <w:pPr>
        <w:widowControl w:val="0"/>
        <w:tabs>
          <w:tab w:val="left" w:pos="360"/>
        </w:tabs>
        <w:autoSpaceDE w:val="0"/>
        <w:autoSpaceDN w:val="0"/>
        <w:adjustRightInd w:val="0"/>
        <w:rPr>
          <w:sz w:val="24"/>
          <w:szCs w:val="24"/>
        </w:rPr>
      </w:pPr>
      <w:r>
        <w:rPr>
          <w:sz w:val="24"/>
          <w:szCs w:val="24"/>
        </w:rPr>
        <w:t xml:space="preserve">C. </w:t>
      </w:r>
      <w:r w:rsidR="00DF3F34">
        <w:rPr>
          <w:sz w:val="24"/>
          <w:szCs w:val="24"/>
        </w:rPr>
        <w:t>Describe duties of the nurse beyond individual patient encounters</w:t>
      </w:r>
      <w:r w:rsidR="00901C7F">
        <w:rPr>
          <w:sz w:val="24"/>
          <w:szCs w:val="24"/>
        </w:rPr>
        <w:t>.</w:t>
      </w:r>
    </w:p>
    <w:p w14:paraId="27F74E6A" w14:textId="77777777" w:rsidR="00D057D9" w:rsidRDefault="00D057D9">
      <w:pPr>
        <w:widowControl w:val="0"/>
        <w:tabs>
          <w:tab w:val="left" w:pos="360"/>
        </w:tabs>
        <w:autoSpaceDE w:val="0"/>
        <w:autoSpaceDN w:val="0"/>
        <w:adjustRightInd w:val="0"/>
        <w:rPr>
          <w:sz w:val="24"/>
          <w:szCs w:val="24"/>
        </w:rPr>
      </w:pPr>
      <w:r>
        <w:rPr>
          <w:sz w:val="24"/>
          <w:szCs w:val="24"/>
        </w:rPr>
        <w:t>D.</w:t>
      </w:r>
      <w:r w:rsidR="003E0911">
        <w:rPr>
          <w:sz w:val="24"/>
          <w:szCs w:val="24"/>
        </w:rPr>
        <w:t xml:space="preserve"> Maintaining integrity of the profession</w:t>
      </w:r>
      <w:r w:rsidR="00B51975">
        <w:rPr>
          <w:sz w:val="24"/>
          <w:szCs w:val="24"/>
        </w:rPr>
        <w:t>.</w:t>
      </w:r>
      <w:r w:rsidR="003E0911">
        <w:rPr>
          <w:sz w:val="24"/>
          <w:szCs w:val="24"/>
        </w:rPr>
        <w:t xml:space="preserve"> </w:t>
      </w:r>
    </w:p>
    <w:p w14:paraId="5587F0EE" w14:textId="77777777" w:rsidR="00D057D9" w:rsidRDefault="00D057D9">
      <w:pPr>
        <w:widowControl w:val="0"/>
        <w:autoSpaceDE w:val="0"/>
        <w:autoSpaceDN w:val="0"/>
        <w:adjustRightInd w:val="0"/>
        <w:rPr>
          <w:sz w:val="24"/>
          <w:szCs w:val="24"/>
        </w:rPr>
      </w:pPr>
    </w:p>
    <w:p w14:paraId="5B32ABAF" w14:textId="77777777" w:rsidR="00D057D9" w:rsidRDefault="00D057D9">
      <w:pPr>
        <w:widowControl w:val="0"/>
        <w:autoSpaceDE w:val="0"/>
        <w:autoSpaceDN w:val="0"/>
        <w:adjustRightInd w:val="0"/>
        <w:rPr>
          <w:sz w:val="24"/>
          <w:szCs w:val="24"/>
        </w:rPr>
      </w:pPr>
      <w:r>
        <w:rPr>
          <w:sz w:val="24"/>
          <w:szCs w:val="24"/>
        </w:rPr>
        <w:t xml:space="preserve">ANS: </w:t>
      </w:r>
      <w:r w:rsidR="00DF3F34">
        <w:rPr>
          <w:sz w:val="24"/>
          <w:szCs w:val="24"/>
        </w:rPr>
        <w:t>A</w:t>
      </w:r>
    </w:p>
    <w:p w14:paraId="41F12E84" w14:textId="77777777" w:rsidR="00D057D9" w:rsidRDefault="00D057D9">
      <w:pPr>
        <w:widowControl w:val="0"/>
        <w:autoSpaceDE w:val="0"/>
        <w:autoSpaceDN w:val="0"/>
        <w:adjustRightInd w:val="0"/>
        <w:rPr>
          <w:sz w:val="24"/>
          <w:szCs w:val="24"/>
        </w:rPr>
      </w:pPr>
      <w:r>
        <w:rPr>
          <w:sz w:val="24"/>
          <w:szCs w:val="24"/>
        </w:rPr>
        <w:t xml:space="preserve">Page: </w:t>
      </w:r>
      <w:r w:rsidR="00DF3F34">
        <w:rPr>
          <w:sz w:val="24"/>
          <w:szCs w:val="24"/>
        </w:rPr>
        <w:t>24</w:t>
      </w:r>
    </w:p>
    <w:p w14:paraId="5C9264E7" w14:textId="77777777" w:rsidR="00D057D9" w:rsidRDefault="00D057D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sz w:val="24"/>
          <w:szCs w:val="24"/>
        </w:rPr>
      </w:pPr>
    </w:p>
    <w:tbl>
      <w:tblPr>
        <w:tblW w:w="0" w:type="auto"/>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634"/>
        <w:gridCol w:w="8024"/>
      </w:tblGrid>
      <w:tr w:rsidR="00D057D9" w14:paraId="1B1B5E0D" w14:textId="77777777">
        <w:tc>
          <w:tcPr>
            <w:tcW w:w="634" w:type="dxa"/>
            <w:tcBorders>
              <w:top w:val="single" w:sz="4" w:space="0" w:color="BFBFBF"/>
              <w:bottom w:val="single" w:sz="4" w:space="0" w:color="BFBFBF"/>
              <w:right w:val="single" w:sz="4" w:space="0" w:color="BFBFBF"/>
            </w:tcBorders>
          </w:tcPr>
          <w:p w14:paraId="7735E1C8" w14:textId="77777777" w:rsidR="00D057D9" w:rsidRDefault="00D057D9">
            <w:pPr>
              <w:widowControl w:val="0"/>
              <w:autoSpaceDE w:val="0"/>
              <w:autoSpaceDN w:val="0"/>
              <w:adjustRightInd w:val="0"/>
              <w:rPr>
                <w:sz w:val="24"/>
                <w:szCs w:val="24"/>
              </w:rPr>
            </w:pPr>
          </w:p>
        </w:tc>
        <w:tc>
          <w:tcPr>
            <w:tcW w:w="8024" w:type="dxa"/>
            <w:tcBorders>
              <w:top w:val="single" w:sz="4" w:space="0" w:color="BFBFBF"/>
              <w:left w:val="single" w:sz="4" w:space="0" w:color="BFBFBF"/>
              <w:bottom w:val="single" w:sz="4" w:space="0" w:color="BFBFBF"/>
            </w:tcBorders>
          </w:tcPr>
          <w:p w14:paraId="6923BD20" w14:textId="77777777" w:rsidR="00D057D9" w:rsidRDefault="00D057D9">
            <w:pPr>
              <w:widowControl w:val="0"/>
              <w:autoSpaceDE w:val="0"/>
              <w:autoSpaceDN w:val="0"/>
              <w:adjustRightInd w:val="0"/>
              <w:rPr>
                <w:sz w:val="24"/>
                <w:szCs w:val="24"/>
              </w:rPr>
            </w:pPr>
            <w:r>
              <w:rPr>
                <w:sz w:val="24"/>
                <w:szCs w:val="24"/>
              </w:rPr>
              <w:t>Feedback</w:t>
            </w:r>
          </w:p>
        </w:tc>
      </w:tr>
      <w:tr w:rsidR="00D057D9" w14:paraId="2118E61A" w14:textId="77777777">
        <w:tblPrEx>
          <w:tblBorders>
            <w:top w:val="none" w:sz="0" w:space="0" w:color="auto"/>
          </w:tblBorders>
        </w:tblPrEx>
        <w:tc>
          <w:tcPr>
            <w:tcW w:w="634" w:type="dxa"/>
            <w:tcBorders>
              <w:top w:val="single" w:sz="4" w:space="0" w:color="BFBFBF"/>
              <w:bottom w:val="single" w:sz="4" w:space="0" w:color="BFBFBF"/>
              <w:right w:val="single" w:sz="4" w:space="0" w:color="BFBFBF"/>
            </w:tcBorders>
          </w:tcPr>
          <w:p w14:paraId="03F3E202" w14:textId="77777777" w:rsidR="00D057D9" w:rsidRDefault="00D057D9">
            <w:pPr>
              <w:widowControl w:val="0"/>
              <w:autoSpaceDE w:val="0"/>
              <w:autoSpaceDN w:val="0"/>
              <w:adjustRightInd w:val="0"/>
              <w:rPr>
                <w:sz w:val="24"/>
                <w:szCs w:val="24"/>
              </w:rPr>
            </w:pPr>
            <w:r>
              <w:rPr>
                <w:sz w:val="24"/>
                <w:szCs w:val="24"/>
              </w:rPr>
              <w:t>A.</w:t>
            </w:r>
          </w:p>
        </w:tc>
        <w:tc>
          <w:tcPr>
            <w:tcW w:w="8024" w:type="dxa"/>
            <w:tcBorders>
              <w:top w:val="single" w:sz="4" w:space="0" w:color="BFBFBF"/>
              <w:left w:val="single" w:sz="4" w:space="0" w:color="BFBFBF"/>
              <w:bottom w:val="single" w:sz="4" w:space="0" w:color="BFBFBF"/>
            </w:tcBorders>
          </w:tcPr>
          <w:p w14:paraId="3E320C91" w14:textId="324716DD" w:rsidR="000D7060" w:rsidRDefault="00DF3F34">
            <w:pPr>
              <w:widowControl w:val="0"/>
              <w:autoSpaceDE w:val="0"/>
              <w:autoSpaceDN w:val="0"/>
              <w:adjustRightInd w:val="0"/>
              <w:rPr>
                <w:sz w:val="24"/>
                <w:szCs w:val="24"/>
              </w:rPr>
            </w:pPr>
            <w:r>
              <w:rPr>
                <w:sz w:val="24"/>
                <w:szCs w:val="24"/>
              </w:rPr>
              <w:t xml:space="preserve">This is the best answer; </w:t>
            </w:r>
            <w:r w:rsidR="003E0911">
              <w:rPr>
                <w:sz w:val="24"/>
                <w:szCs w:val="24"/>
              </w:rPr>
              <w:t xml:space="preserve">asserting </w:t>
            </w:r>
            <w:r>
              <w:rPr>
                <w:sz w:val="24"/>
                <w:szCs w:val="24"/>
              </w:rPr>
              <w:t>fundamental values and commitments</w:t>
            </w:r>
            <w:r w:rsidR="003E0911">
              <w:rPr>
                <w:sz w:val="24"/>
                <w:szCs w:val="24"/>
              </w:rPr>
              <w:t xml:space="preserve"> of nurses is addressed in Provisions 1</w:t>
            </w:r>
            <w:r w:rsidR="00B51975">
              <w:rPr>
                <w:sz w:val="24"/>
                <w:szCs w:val="24"/>
              </w:rPr>
              <w:t>–</w:t>
            </w:r>
            <w:r w:rsidR="004E6832">
              <w:rPr>
                <w:sz w:val="24"/>
                <w:szCs w:val="24"/>
              </w:rPr>
              <w:t>3</w:t>
            </w:r>
            <w:r w:rsidR="003E0911">
              <w:rPr>
                <w:sz w:val="24"/>
                <w:szCs w:val="24"/>
              </w:rPr>
              <w:t xml:space="preserve"> and </w:t>
            </w:r>
            <w:r>
              <w:rPr>
                <w:sz w:val="24"/>
                <w:szCs w:val="24"/>
              </w:rPr>
              <w:t>include</w:t>
            </w:r>
            <w:r w:rsidR="00440DE5">
              <w:rPr>
                <w:sz w:val="24"/>
                <w:szCs w:val="24"/>
              </w:rPr>
              <w:t>s</w:t>
            </w:r>
            <w:r>
              <w:rPr>
                <w:sz w:val="24"/>
                <w:szCs w:val="24"/>
              </w:rPr>
              <w:t xml:space="preserve"> advocacy </w:t>
            </w:r>
            <w:r w:rsidR="003E0911">
              <w:rPr>
                <w:sz w:val="24"/>
                <w:szCs w:val="24"/>
              </w:rPr>
              <w:t>and compassion</w:t>
            </w:r>
            <w:r w:rsidR="00B51975">
              <w:rPr>
                <w:sz w:val="24"/>
                <w:szCs w:val="24"/>
              </w:rPr>
              <w:t xml:space="preserve">; </w:t>
            </w:r>
            <w:r>
              <w:rPr>
                <w:sz w:val="24"/>
                <w:szCs w:val="24"/>
              </w:rPr>
              <w:t>this nurse is advocating for this patient</w:t>
            </w:r>
            <w:r w:rsidR="00FB2D92">
              <w:rPr>
                <w:sz w:val="24"/>
                <w:szCs w:val="24"/>
              </w:rPr>
              <w:t>.</w:t>
            </w:r>
          </w:p>
        </w:tc>
      </w:tr>
      <w:tr w:rsidR="00D057D9" w14:paraId="19ED81FF" w14:textId="77777777">
        <w:tblPrEx>
          <w:tblBorders>
            <w:top w:val="none" w:sz="0" w:space="0" w:color="auto"/>
          </w:tblBorders>
        </w:tblPrEx>
        <w:tc>
          <w:tcPr>
            <w:tcW w:w="634" w:type="dxa"/>
            <w:tcBorders>
              <w:top w:val="single" w:sz="4" w:space="0" w:color="BFBFBF"/>
              <w:bottom w:val="single" w:sz="4" w:space="0" w:color="BFBFBF"/>
              <w:right w:val="single" w:sz="4" w:space="0" w:color="BFBFBF"/>
            </w:tcBorders>
          </w:tcPr>
          <w:p w14:paraId="53403B9A" w14:textId="77777777" w:rsidR="00D057D9" w:rsidRDefault="00D057D9">
            <w:pPr>
              <w:widowControl w:val="0"/>
              <w:autoSpaceDE w:val="0"/>
              <w:autoSpaceDN w:val="0"/>
              <w:adjustRightInd w:val="0"/>
              <w:rPr>
                <w:sz w:val="24"/>
                <w:szCs w:val="24"/>
              </w:rPr>
            </w:pPr>
            <w:r>
              <w:rPr>
                <w:sz w:val="24"/>
                <w:szCs w:val="24"/>
              </w:rPr>
              <w:t>B.</w:t>
            </w:r>
          </w:p>
        </w:tc>
        <w:tc>
          <w:tcPr>
            <w:tcW w:w="8024" w:type="dxa"/>
            <w:tcBorders>
              <w:top w:val="single" w:sz="4" w:space="0" w:color="BFBFBF"/>
              <w:left w:val="single" w:sz="4" w:space="0" w:color="BFBFBF"/>
              <w:bottom w:val="single" w:sz="4" w:space="0" w:color="BFBFBF"/>
            </w:tcBorders>
          </w:tcPr>
          <w:p w14:paraId="623B59B6" w14:textId="6C44DDA8" w:rsidR="000D7060" w:rsidRDefault="003E0911">
            <w:pPr>
              <w:widowControl w:val="0"/>
              <w:autoSpaceDE w:val="0"/>
              <w:autoSpaceDN w:val="0"/>
              <w:adjustRightInd w:val="0"/>
              <w:rPr>
                <w:sz w:val="24"/>
                <w:szCs w:val="24"/>
              </w:rPr>
            </w:pPr>
            <w:r>
              <w:rPr>
                <w:sz w:val="24"/>
                <w:szCs w:val="24"/>
              </w:rPr>
              <w:t>This is not the best answer. Provisions 4</w:t>
            </w:r>
            <w:r w:rsidR="00B51975">
              <w:rPr>
                <w:sz w:val="24"/>
                <w:szCs w:val="24"/>
              </w:rPr>
              <w:t>–</w:t>
            </w:r>
            <w:r>
              <w:rPr>
                <w:sz w:val="24"/>
                <w:szCs w:val="24"/>
              </w:rPr>
              <w:t>6</w:t>
            </w:r>
            <w:r w:rsidR="004E6832">
              <w:rPr>
                <w:sz w:val="24"/>
                <w:szCs w:val="24"/>
              </w:rPr>
              <w:t xml:space="preserve"> </w:t>
            </w:r>
            <w:r w:rsidR="008359AB">
              <w:rPr>
                <w:sz w:val="24"/>
                <w:szCs w:val="24"/>
              </w:rPr>
              <w:t xml:space="preserve">on </w:t>
            </w:r>
            <w:r w:rsidR="004E6832">
              <w:rPr>
                <w:sz w:val="24"/>
                <w:szCs w:val="24"/>
              </w:rPr>
              <w:t>n</w:t>
            </w:r>
            <w:r w:rsidR="00DF3F34">
              <w:rPr>
                <w:sz w:val="24"/>
                <w:szCs w:val="24"/>
              </w:rPr>
              <w:t xml:space="preserve">ursing duties and responsibilities </w:t>
            </w:r>
            <w:r w:rsidR="00DF3F34">
              <w:rPr>
                <w:sz w:val="24"/>
                <w:szCs w:val="24"/>
              </w:rPr>
              <w:lastRenderedPageBreak/>
              <w:t>include competence and professional growth</w:t>
            </w:r>
            <w:r w:rsidR="00FB2D92">
              <w:rPr>
                <w:sz w:val="24"/>
                <w:szCs w:val="24"/>
              </w:rPr>
              <w:t>.</w:t>
            </w:r>
          </w:p>
        </w:tc>
      </w:tr>
      <w:tr w:rsidR="00D057D9" w14:paraId="7AFD6FAA" w14:textId="77777777">
        <w:tblPrEx>
          <w:tblBorders>
            <w:top w:val="none" w:sz="0" w:space="0" w:color="auto"/>
          </w:tblBorders>
        </w:tblPrEx>
        <w:tc>
          <w:tcPr>
            <w:tcW w:w="634" w:type="dxa"/>
            <w:tcBorders>
              <w:top w:val="single" w:sz="4" w:space="0" w:color="BFBFBF"/>
              <w:bottom w:val="single" w:sz="4" w:space="0" w:color="BFBFBF"/>
              <w:right w:val="single" w:sz="4" w:space="0" w:color="BFBFBF"/>
            </w:tcBorders>
          </w:tcPr>
          <w:p w14:paraId="47A0D62C" w14:textId="77777777" w:rsidR="00D057D9" w:rsidRDefault="00D057D9">
            <w:pPr>
              <w:widowControl w:val="0"/>
              <w:autoSpaceDE w:val="0"/>
              <w:autoSpaceDN w:val="0"/>
              <w:adjustRightInd w:val="0"/>
              <w:rPr>
                <w:sz w:val="24"/>
                <w:szCs w:val="24"/>
              </w:rPr>
            </w:pPr>
            <w:r>
              <w:rPr>
                <w:sz w:val="24"/>
                <w:szCs w:val="24"/>
              </w:rPr>
              <w:lastRenderedPageBreak/>
              <w:t>C.</w:t>
            </w:r>
          </w:p>
        </w:tc>
        <w:tc>
          <w:tcPr>
            <w:tcW w:w="8024" w:type="dxa"/>
            <w:tcBorders>
              <w:top w:val="single" w:sz="4" w:space="0" w:color="BFBFBF"/>
              <w:left w:val="single" w:sz="4" w:space="0" w:color="BFBFBF"/>
              <w:bottom w:val="single" w:sz="4" w:space="0" w:color="BFBFBF"/>
            </w:tcBorders>
          </w:tcPr>
          <w:p w14:paraId="00453B37" w14:textId="28F87586" w:rsidR="000D7060" w:rsidRDefault="00F92D51">
            <w:pPr>
              <w:widowControl w:val="0"/>
              <w:autoSpaceDE w:val="0"/>
              <w:autoSpaceDN w:val="0"/>
              <w:adjustRightInd w:val="0"/>
              <w:rPr>
                <w:sz w:val="24"/>
                <w:szCs w:val="24"/>
              </w:rPr>
            </w:pPr>
            <w:r>
              <w:rPr>
                <w:sz w:val="24"/>
                <w:szCs w:val="24"/>
              </w:rPr>
              <w:t xml:space="preserve">This is </w:t>
            </w:r>
            <w:r w:rsidR="003E0911">
              <w:rPr>
                <w:sz w:val="24"/>
                <w:szCs w:val="24"/>
              </w:rPr>
              <w:t xml:space="preserve">not correct </w:t>
            </w:r>
            <w:r w:rsidR="008359AB">
              <w:rPr>
                <w:sz w:val="24"/>
                <w:szCs w:val="24"/>
              </w:rPr>
              <w:t xml:space="preserve">because </w:t>
            </w:r>
            <w:r w:rsidR="003E0911">
              <w:rPr>
                <w:sz w:val="24"/>
                <w:szCs w:val="24"/>
              </w:rPr>
              <w:t>this patient situation is based upon an individual encounter.</w:t>
            </w:r>
          </w:p>
        </w:tc>
      </w:tr>
      <w:tr w:rsidR="00D057D9" w14:paraId="4C98E616" w14:textId="77777777">
        <w:tblPrEx>
          <w:tblBorders>
            <w:top w:val="none" w:sz="0" w:space="0" w:color="auto"/>
            <w:bottom w:val="single" w:sz="4" w:space="0" w:color="BFBFBF"/>
          </w:tblBorders>
        </w:tblPrEx>
        <w:tc>
          <w:tcPr>
            <w:tcW w:w="634" w:type="dxa"/>
            <w:tcBorders>
              <w:top w:val="single" w:sz="4" w:space="0" w:color="BFBFBF"/>
              <w:bottom w:val="single" w:sz="4" w:space="0" w:color="BFBFBF"/>
              <w:right w:val="single" w:sz="4" w:space="0" w:color="BFBFBF"/>
            </w:tcBorders>
          </w:tcPr>
          <w:p w14:paraId="67B1BFEC" w14:textId="77777777" w:rsidR="00D057D9" w:rsidRDefault="00D057D9">
            <w:pPr>
              <w:widowControl w:val="0"/>
              <w:autoSpaceDE w:val="0"/>
              <w:autoSpaceDN w:val="0"/>
              <w:adjustRightInd w:val="0"/>
              <w:rPr>
                <w:sz w:val="24"/>
                <w:szCs w:val="24"/>
              </w:rPr>
            </w:pPr>
            <w:r>
              <w:rPr>
                <w:sz w:val="24"/>
                <w:szCs w:val="24"/>
              </w:rPr>
              <w:t>D.</w:t>
            </w:r>
          </w:p>
        </w:tc>
        <w:tc>
          <w:tcPr>
            <w:tcW w:w="8024" w:type="dxa"/>
            <w:tcBorders>
              <w:top w:val="single" w:sz="4" w:space="0" w:color="BFBFBF"/>
              <w:left w:val="single" w:sz="4" w:space="0" w:color="BFBFBF"/>
              <w:bottom w:val="single" w:sz="4" w:space="0" w:color="BFBFBF"/>
            </w:tcBorders>
          </w:tcPr>
          <w:p w14:paraId="291CB001" w14:textId="5EC15EBC" w:rsidR="000D7060" w:rsidRDefault="003E0911">
            <w:pPr>
              <w:widowControl w:val="0"/>
              <w:autoSpaceDE w:val="0"/>
              <w:autoSpaceDN w:val="0"/>
              <w:adjustRightInd w:val="0"/>
              <w:rPr>
                <w:sz w:val="24"/>
                <w:szCs w:val="24"/>
              </w:rPr>
            </w:pPr>
            <w:r>
              <w:rPr>
                <w:sz w:val="24"/>
                <w:szCs w:val="24"/>
              </w:rPr>
              <w:t xml:space="preserve">Maintaining integrity of the profession is a component </w:t>
            </w:r>
            <w:r w:rsidR="004E6832">
              <w:rPr>
                <w:sz w:val="24"/>
                <w:szCs w:val="24"/>
              </w:rPr>
              <w:t>of Provisions 7</w:t>
            </w:r>
            <w:r w:rsidR="00B51975">
              <w:rPr>
                <w:sz w:val="24"/>
                <w:szCs w:val="24"/>
              </w:rPr>
              <w:t>–</w:t>
            </w:r>
            <w:r w:rsidR="004E6832">
              <w:rPr>
                <w:sz w:val="24"/>
                <w:szCs w:val="24"/>
              </w:rPr>
              <w:t>9</w:t>
            </w:r>
            <w:r w:rsidR="00440DE5">
              <w:rPr>
                <w:sz w:val="24"/>
                <w:szCs w:val="24"/>
              </w:rPr>
              <w:t xml:space="preserve"> (</w:t>
            </w:r>
            <w:r w:rsidR="008359AB">
              <w:rPr>
                <w:sz w:val="24"/>
                <w:szCs w:val="24"/>
              </w:rPr>
              <w:t xml:space="preserve">describe </w:t>
            </w:r>
            <w:r w:rsidR="00440DE5">
              <w:rPr>
                <w:sz w:val="24"/>
                <w:szCs w:val="24"/>
              </w:rPr>
              <w:t>duties of the nurse beyond individual patient encounters)</w:t>
            </w:r>
            <w:r w:rsidR="008359AB">
              <w:rPr>
                <w:sz w:val="24"/>
                <w:szCs w:val="24"/>
              </w:rPr>
              <w:t>.</w:t>
            </w:r>
            <w:r w:rsidR="00F92D51">
              <w:rPr>
                <w:sz w:val="24"/>
                <w:szCs w:val="24"/>
              </w:rPr>
              <w:t xml:space="preserve"> </w:t>
            </w:r>
          </w:p>
        </w:tc>
      </w:tr>
    </w:tbl>
    <w:p w14:paraId="20BFBE06" w14:textId="77777777" w:rsidR="00D057D9" w:rsidRDefault="00D057D9">
      <w:pPr>
        <w:widowControl w:val="0"/>
        <w:autoSpaceDE w:val="0"/>
        <w:autoSpaceDN w:val="0"/>
        <w:adjustRightInd w:val="0"/>
        <w:rPr>
          <w:sz w:val="24"/>
          <w:szCs w:val="24"/>
        </w:rPr>
      </w:pPr>
    </w:p>
    <w:p w14:paraId="76E9B276" w14:textId="77777777" w:rsidR="00EE2121" w:rsidRDefault="00EE2121">
      <w:pPr>
        <w:widowControl w:val="0"/>
        <w:autoSpaceDE w:val="0"/>
        <w:autoSpaceDN w:val="0"/>
        <w:adjustRightInd w:val="0"/>
        <w:rPr>
          <w:sz w:val="24"/>
          <w:szCs w:val="24"/>
        </w:rPr>
      </w:pPr>
    </w:p>
    <w:p w14:paraId="7E70413D" w14:textId="77777777" w:rsidR="00EE2121" w:rsidRDefault="00EE2121">
      <w:pPr>
        <w:widowControl w:val="0"/>
        <w:autoSpaceDE w:val="0"/>
        <w:autoSpaceDN w:val="0"/>
        <w:adjustRightInd w:val="0"/>
        <w:rPr>
          <w:sz w:val="24"/>
          <w:szCs w:val="24"/>
        </w:rPr>
      </w:pPr>
    </w:p>
    <w:p w14:paraId="3383C26A" w14:textId="77777777" w:rsidR="00D057D9" w:rsidRDefault="00F92D51" w:rsidP="006D0F55">
      <w:pPr>
        <w:pStyle w:val="ListParagraph"/>
        <w:widowControl w:val="0"/>
        <w:numPr>
          <w:ilvl w:val="0"/>
          <w:numId w:val="7"/>
        </w:numPr>
        <w:tabs>
          <w:tab w:val="right" w:pos="-180"/>
          <w:tab w:val="left" w:pos="0"/>
        </w:tabs>
        <w:autoSpaceDE w:val="0"/>
        <w:autoSpaceDN w:val="0"/>
        <w:adjustRightInd w:val="0"/>
        <w:rPr>
          <w:sz w:val="24"/>
          <w:szCs w:val="24"/>
        </w:rPr>
      </w:pPr>
      <w:r>
        <w:rPr>
          <w:sz w:val="24"/>
          <w:szCs w:val="24"/>
        </w:rPr>
        <w:t xml:space="preserve">Which competency assessment </w:t>
      </w:r>
      <w:r w:rsidR="00EE54D4">
        <w:rPr>
          <w:sz w:val="24"/>
          <w:szCs w:val="24"/>
        </w:rPr>
        <w:t xml:space="preserve">method is acceptable </w:t>
      </w:r>
      <w:r>
        <w:rPr>
          <w:sz w:val="24"/>
          <w:szCs w:val="24"/>
        </w:rPr>
        <w:t xml:space="preserve">for nursing </w:t>
      </w:r>
      <w:r w:rsidR="00D057D9">
        <w:rPr>
          <w:sz w:val="24"/>
          <w:szCs w:val="24"/>
        </w:rPr>
        <w:t>competencies occur</w:t>
      </w:r>
      <w:r w:rsidR="0049256A">
        <w:rPr>
          <w:sz w:val="24"/>
          <w:szCs w:val="24"/>
        </w:rPr>
        <w:t>ring</w:t>
      </w:r>
      <w:r w:rsidR="00D057D9">
        <w:rPr>
          <w:sz w:val="24"/>
          <w:szCs w:val="24"/>
        </w:rPr>
        <w:t xml:space="preserve"> once per year </w:t>
      </w:r>
      <w:r w:rsidR="009237D9">
        <w:rPr>
          <w:sz w:val="24"/>
          <w:szCs w:val="24"/>
        </w:rPr>
        <w:t>in a</w:t>
      </w:r>
      <w:r w:rsidR="00D057D9">
        <w:rPr>
          <w:sz w:val="24"/>
          <w:szCs w:val="24"/>
        </w:rPr>
        <w:t xml:space="preserve"> skilled nursing facility?</w:t>
      </w:r>
    </w:p>
    <w:p w14:paraId="60C61CB8" w14:textId="77777777" w:rsidR="00EE2121" w:rsidRDefault="00EE2121">
      <w:pPr>
        <w:widowControl w:val="0"/>
        <w:tabs>
          <w:tab w:val="left" w:pos="360"/>
        </w:tabs>
        <w:autoSpaceDE w:val="0"/>
        <w:autoSpaceDN w:val="0"/>
        <w:adjustRightInd w:val="0"/>
        <w:rPr>
          <w:sz w:val="24"/>
          <w:szCs w:val="24"/>
        </w:rPr>
      </w:pPr>
    </w:p>
    <w:p w14:paraId="2B48B23C" w14:textId="77777777" w:rsidR="00D057D9" w:rsidRDefault="00D057D9">
      <w:pPr>
        <w:widowControl w:val="0"/>
        <w:tabs>
          <w:tab w:val="left" w:pos="360"/>
        </w:tabs>
        <w:autoSpaceDE w:val="0"/>
        <w:autoSpaceDN w:val="0"/>
        <w:adjustRightInd w:val="0"/>
        <w:rPr>
          <w:sz w:val="24"/>
          <w:szCs w:val="24"/>
        </w:rPr>
      </w:pPr>
      <w:r>
        <w:rPr>
          <w:sz w:val="24"/>
          <w:szCs w:val="24"/>
        </w:rPr>
        <w:t xml:space="preserve">A. </w:t>
      </w:r>
      <w:r w:rsidR="00731DAA">
        <w:rPr>
          <w:sz w:val="24"/>
          <w:szCs w:val="24"/>
        </w:rPr>
        <w:t>Patient</w:t>
      </w:r>
      <w:r w:rsidR="00EE54D4">
        <w:rPr>
          <w:sz w:val="24"/>
          <w:szCs w:val="24"/>
        </w:rPr>
        <w:t xml:space="preserve"> Evaluation</w:t>
      </w:r>
    </w:p>
    <w:p w14:paraId="1EEA7726" w14:textId="77777777" w:rsidR="00D057D9" w:rsidRDefault="00D057D9">
      <w:pPr>
        <w:widowControl w:val="0"/>
        <w:tabs>
          <w:tab w:val="left" w:pos="360"/>
        </w:tabs>
        <w:autoSpaceDE w:val="0"/>
        <w:autoSpaceDN w:val="0"/>
        <w:adjustRightInd w:val="0"/>
        <w:rPr>
          <w:sz w:val="24"/>
          <w:szCs w:val="24"/>
        </w:rPr>
      </w:pPr>
      <w:r>
        <w:rPr>
          <w:sz w:val="24"/>
          <w:szCs w:val="24"/>
        </w:rPr>
        <w:t xml:space="preserve">B. </w:t>
      </w:r>
      <w:r w:rsidR="00EE54D4">
        <w:rPr>
          <w:sz w:val="24"/>
          <w:szCs w:val="24"/>
        </w:rPr>
        <w:t>Clinical Data</w:t>
      </w:r>
    </w:p>
    <w:p w14:paraId="23E9ADFF" w14:textId="77777777" w:rsidR="00D057D9" w:rsidRDefault="00D057D9">
      <w:pPr>
        <w:widowControl w:val="0"/>
        <w:tabs>
          <w:tab w:val="left" w:pos="360"/>
        </w:tabs>
        <w:autoSpaceDE w:val="0"/>
        <w:autoSpaceDN w:val="0"/>
        <w:adjustRightInd w:val="0"/>
        <w:rPr>
          <w:sz w:val="24"/>
          <w:szCs w:val="24"/>
        </w:rPr>
      </w:pPr>
      <w:r>
        <w:rPr>
          <w:sz w:val="24"/>
          <w:szCs w:val="24"/>
        </w:rPr>
        <w:t xml:space="preserve">C. </w:t>
      </w:r>
      <w:r w:rsidR="00EE54D4">
        <w:rPr>
          <w:sz w:val="24"/>
          <w:szCs w:val="24"/>
        </w:rPr>
        <w:t>Sentinel Event Report</w:t>
      </w:r>
    </w:p>
    <w:p w14:paraId="56C4C429" w14:textId="77777777" w:rsidR="00D057D9" w:rsidRDefault="00D057D9">
      <w:pPr>
        <w:widowControl w:val="0"/>
        <w:tabs>
          <w:tab w:val="left" w:pos="360"/>
        </w:tabs>
        <w:autoSpaceDE w:val="0"/>
        <w:autoSpaceDN w:val="0"/>
        <w:adjustRightInd w:val="0"/>
        <w:rPr>
          <w:sz w:val="24"/>
          <w:szCs w:val="24"/>
        </w:rPr>
      </w:pPr>
      <w:r>
        <w:rPr>
          <w:sz w:val="24"/>
          <w:szCs w:val="24"/>
        </w:rPr>
        <w:t xml:space="preserve">D. </w:t>
      </w:r>
      <w:r w:rsidR="00EE54D4">
        <w:rPr>
          <w:sz w:val="24"/>
          <w:szCs w:val="24"/>
        </w:rPr>
        <w:t xml:space="preserve">Skills </w:t>
      </w:r>
      <w:r>
        <w:rPr>
          <w:sz w:val="24"/>
          <w:szCs w:val="24"/>
        </w:rPr>
        <w:t>Checklist</w:t>
      </w:r>
    </w:p>
    <w:p w14:paraId="55A63F65" w14:textId="77777777" w:rsidR="00D057D9" w:rsidRDefault="00D057D9">
      <w:pPr>
        <w:widowControl w:val="0"/>
        <w:autoSpaceDE w:val="0"/>
        <w:autoSpaceDN w:val="0"/>
        <w:adjustRightInd w:val="0"/>
        <w:rPr>
          <w:sz w:val="24"/>
          <w:szCs w:val="24"/>
        </w:rPr>
      </w:pPr>
    </w:p>
    <w:p w14:paraId="65DAF21C" w14:textId="77777777" w:rsidR="00D057D9" w:rsidRDefault="00D057D9">
      <w:pPr>
        <w:widowControl w:val="0"/>
        <w:autoSpaceDE w:val="0"/>
        <w:autoSpaceDN w:val="0"/>
        <w:adjustRightInd w:val="0"/>
        <w:rPr>
          <w:sz w:val="24"/>
          <w:szCs w:val="24"/>
        </w:rPr>
      </w:pPr>
      <w:r>
        <w:rPr>
          <w:sz w:val="24"/>
          <w:szCs w:val="24"/>
        </w:rPr>
        <w:t>ANS: D</w:t>
      </w:r>
    </w:p>
    <w:p w14:paraId="1B871602" w14:textId="77777777" w:rsidR="00D057D9" w:rsidRDefault="00D057D9">
      <w:pPr>
        <w:widowControl w:val="0"/>
        <w:autoSpaceDE w:val="0"/>
        <w:autoSpaceDN w:val="0"/>
        <w:adjustRightInd w:val="0"/>
        <w:rPr>
          <w:sz w:val="24"/>
          <w:szCs w:val="24"/>
        </w:rPr>
      </w:pPr>
      <w:r>
        <w:rPr>
          <w:sz w:val="24"/>
          <w:szCs w:val="24"/>
        </w:rPr>
        <w:t xml:space="preserve">Page: </w:t>
      </w:r>
      <w:r w:rsidR="0049256A">
        <w:rPr>
          <w:sz w:val="24"/>
          <w:szCs w:val="24"/>
        </w:rPr>
        <w:t>9</w:t>
      </w:r>
    </w:p>
    <w:p w14:paraId="28640B8B" w14:textId="77777777" w:rsidR="00D057D9" w:rsidRDefault="00D057D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sz w:val="24"/>
          <w:szCs w:val="24"/>
        </w:rPr>
      </w:pPr>
    </w:p>
    <w:tbl>
      <w:tblPr>
        <w:tblW w:w="0" w:type="auto"/>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634"/>
        <w:gridCol w:w="8024"/>
      </w:tblGrid>
      <w:tr w:rsidR="00D057D9" w14:paraId="7EA596B4" w14:textId="77777777">
        <w:tc>
          <w:tcPr>
            <w:tcW w:w="634" w:type="dxa"/>
            <w:tcBorders>
              <w:top w:val="single" w:sz="4" w:space="0" w:color="BFBFBF"/>
              <w:bottom w:val="single" w:sz="4" w:space="0" w:color="BFBFBF"/>
              <w:right w:val="single" w:sz="4" w:space="0" w:color="BFBFBF"/>
            </w:tcBorders>
          </w:tcPr>
          <w:p w14:paraId="211B8B8B" w14:textId="77777777" w:rsidR="00D057D9" w:rsidRDefault="00D057D9">
            <w:pPr>
              <w:widowControl w:val="0"/>
              <w:autoSpaceDE w:val="0"/>
              <w:autoSpaceDN w:val="0"/>
              <w:adjustRightInd w:val="0"/>
              <w:rPr>
                <w:sz w:val="24"/>
                <w:szCs w:val="24"/>
              </w:rPr>
            </w:pPr>
          </w:p>
        </w:tc>
        <w:tc>
          <w:tcPr>
            <w:tcW w:w="8024" w:type="dxa"/>
            <w:tcBorders>
              <w:top w:val="single" w:sz="4" w:space="0" w:color="BFBFBF"/>
              <w:left w:val="single" w:sz="4" w:space="0" w:color="BFBFBF"/>
              <w:bottom w:val="single" w:sz="4" w:space="0" w:color="BFBFBF"/>
            </w:tcBorders>
          </w:tcPr>
          <w:p w14:paraId="38C5283E" w14:textId="77777777" w:rsidR="00D057D9" w:rsidRDefault="00D057D9">
            <w:pPr>
              <w:widowControl w:val="0"/>
              <w:autoSpaceDE w:val="0"/>
              <w:autoSpaceDN w:val="0"/>
              <w:adjustRightInd w:val="0"/>
              <w:rPr>
                <w:sz w:val="24"/>
                <w:szCs w:val="24"/>
              </w:rPr>
            </w:pPr>
            <w:r>
              <w:rPr>
                <w:sz w:val="24"/>
                <w:szCs w:val="24"/>
              </w:rPr>
              <w:t>Feedback</w:t>
            </w:r>
          </w:p>
        </w:tc>
      </w:tr>
      <w:tr w:rsidR="00D057D9" w14:paraId="719596AF" w14:textId="77777777">
        <w:tblPrEx>
          <w:tblBorders>
            <w:top w:val="none" w:sz="0" w:space="0" w:color="auto"/>
          </w:tblBorders>
        </w:tblPrEx>
        <w:tc>
          <w:tcPr>
            <w:tcW w:w="634" w:type="dxa"/>
            <w:tcBorders>
              <w:top w:val="single" w:sz="4" w:space="0" w:color="BFBFBF"/>
              <w:bottom w:val="single" w:sz="4" w:space="0" w:color="BFBFBF"/>
              <w:right w:val="single" w:sz="4" w:space="0" w:color="BFBFBF"/>
            </w:tcBorders>
          </w:tcPr>
          <w:p w14:paraId="319382D5" w14:textId="77777777" w:rsidR="00D057D9" w:rsidRDefault="00D057D9">
            <w:pPr>
              <w:widowControl w:val="0"/>
              <w:autoSpaceDE w:val="0"/>
              <w:autoSpaceDN w:val="0"/>
              <w:adjustRightInd w:val="0"/>
              <w:rPr>
                <w:sz w:val="24"/>
                <w:szCs w:val="24"/>
              </w:rPr>
            </w:pPr>
            <w:r>
              <w:rPr>
                <w:sz w:val="24"/>
                <w:szCs w:val="24"/>
              </w:rPr>
              <w:t>A.</w:t>
            </w:r>
          </w:p>
        </w:tc>
        <w:tc>
          <w:tcPr>
            <w:tcW w:w="8024" w:type="dxa"/>
            <w:tcBorders>
              <w:top w:val="single" w:sz="4" w:space="0" w:color="BFBFBF"/>
              <w:left w:val="single" w:sz="4" w:space="0" w:color="BFBFBF"/>
              <w:bottom w:val="single" w:sz="4" w:space="0" w:color="BFBFBF"/>
            </w:tcBorders>
          </w:tcPr>
          <w:p w14:paraId="030F0092" w14:textId="740FEE1D" w:rsidR="00D057D9" w:rsidRDefault="00731DAA">
            <w:pPr>
              <w:widowControl w:val="0"/>
              <w:autoSpaceDE w:val="0"/>
              <w:autoSpaceDN w:val="0"/>
              <w:adjustRightInd w:val="0"/>
              <w:rPr>
                <w:sz w:val="24"/>
                <w:szCs w:val="24"/>
              </w:rPr>
            </w:pPr>
            <w:r>
              <w:rPr>
                <w:sz w:val="24"/>
                <w:szCs w:val="24"/>
              </w:rPr>
              <w:t>Patient</w:t>
            </w:r>
            <w:r w:rsidR="00EE54D4">
              <w:rPr>
                <w:sz w:val="24"/>
                <w:szCs w:val="24"/>
              </w:rPr>
              <w:t xml:space="preserve"> evaluation is </w:t>
            </w:r>
            <w:r w:rsidR="00807D14">
              <w:rPr>
                <w:sz w:val="24"/>
                <w:szCs w:val="24"/>
              </w:rPr>
              <w:t xml:space="preserve">a </w:t>
            </w:r>
            <w:r w:rsidR="00EE54D4">
              <w:rPr>
                <w:sz w:val="24"/>
                <w:szCs w:val="24"/>
              </w:rPr>
              <w:t xml:space="preserve">concern that may drive competency </w:t>
            </w:r>
            <w:r w:rsidR="0049256A">
              <w:rPr>
                <w:sz w:val="24"/>
                <w:szCs w:val="24"/>
              </w:rPr>
              <w:t>assessment</w:t>
            </w:r>
            <w:r w:rsidR="00EE54D4">
              <w:rPr>
                <w:sz w:val="24"/>
                <w:szCs w:val="24"/>
              </w:rPr>
              <w:t>, but is not a method of competency assessment</w:t>
            </w:r>
            <w:r w:rsidR="00D057D9">
              <w:rPr>
                <w:sz w:val="24"/>
                <w:szCs w:val="24"/>
              </w:rPr>
              <w:t>.</w:t>
            </w:r>
          </w:p>
        </w:tc>
      </w:tr>
      <w:tr w:rsidR="00D057D9" w14:paraId="6603D05A" w14:textId="77777777">
        <w:tblPrEx>
          <w:tblBorders>
            <w:top w:val="none" w:sz="0" w:space="0" w:color="auto"/>
          </w:tblBorders>
        </w:tblPrEx>
        <w:tc>
          <w:tcPr>
            <w:tcW w:w="634" w:type="dxa"/>
            <w:tcBorders>
              <w:top w:val="single" w:sz="4" w:space="0" w:color="BFBFBF"/>
              <w:bottom w:val="single" w:sz="4" w:space="0" w:color="BFBFBF"/>
              <w:right w:val="single" w:sz="4" w:space="0" w:color="BFBFBF"/>
            </w:tcBorders>
          </w:tcPr>
          <w:p w14:paraId="12C2B9E1" w14:textId="77777777" w:rsidR="00D057D9" w:rsidRDefault="00D057D9">
            <w:pPr>
              <w:widowControl w:val="0"/>
              <w:autoSpaceDE w:val="0"/>
              <w:autoSpaceDN w:val="0"/>
              <w:adjustRightInd w:val="0"/>
              <w:rPr>
                <w:sz w:val="24"/>
                <w:szCs w:val="24"/>
              </w:rPr>
            </w:pPr>
            <w:r>
              <w:rPr>
                <w:sz w:val="24"/>
                <w:szCs w:val="24"/>
              </w:rPr>
              <w:t>B.</w:t>
            </w:r>
          </w:p>
        </w:tc>
        <w:tc>
          <w:tcPr>
            <w:tcW w:w="8024" w:type="dxa"/>
            <w:tcBorders>
              <w:top w:val="single" w:sz="4" w:space="0" w:color="BFBFBF"/>
              <w:left w:val="single" w:sz="4" w:space="0" w:color="BFBFBF"/>
              <w:bottom w:val="single" w:sz="4" w:space="0" w:color="BFBFBF"/>
            </w:tcBorders>
          </w:tcPr>
          <w:p w14:paraId="5361B259" w14:textId="243599F2" w:rsidR="00D057D9" w:rsidRDefault="00EE54D4">
            <w:pPr>
              <w:widowControl w:val="0"/>
              <w:autoSpaceDE w:val="0"/>
              <w:autoSpaceDN w:val="0"/>
              <w:adjustRightInd w:val="0"/>
              <w:rPr>
                <w:sz w:val="24"/>
                <w:szCs w:val="24"/>
              </w:rPr>
            </w:pPr>
            <w:r>
              <w:rPr>
                <w:sz w:val="24"/>
                <w:szCs w:val="24"/>
              </w:rPr>
              <w:t xml:space="preserve">Clinical data </w:t>
            </w:r>
            <w:r w:rsidR="00440DE5">
              <w:rPr>
                <w:sz w:val="24"/>
                <w:szCs w:val="24"/>
              </w:rPr>
              <w:t>(e.g., high infiltration rates) may drive the need for</w:t>
            </w:r>
            <w:r>
              <w:rPr>
                <w:sz w:val="24"/>
                <w:szCs w:val="24"/>
              </w:rPr>
              <w:t xml:space="preserve"> competency </w:t>
            </w:r>
            <w:r w:rsidR="0049256A">
              <w:rPr>
                <w:sz w:val="24"/>
                <w:szCs w:val="24"/>
              </w:rPr>
              <w:t>assessment</w:t>
            </w:r>
            <w:r>
              <w:rPr>
                <w:sz w:val="24"/>
                <w:szCs w:val="24"/>
              </w:rPr>
              <w:t>, but is not a method of competency assessment</w:t>
            </w:r>
            <w:r w:rsidR="00D057D9">
              <w:rPr>
                <w:sz w:val="24"/>
                <w:szCs w:val="24"/>
              </w:rPr>
              <w:t>.</w:t>
            </w:r>
          </w:p>
        </w:tc>
      </w:tr>
      <w:tr w:rsidR="00D057D9" w14:paraId="08E9D3E7" w14:textId="77777777">
        <w:tblPrEx>
          <w:tblBorders>
            <w:top w:val="none" w:sz="0" w:space="0" w:color="auto"/>
          </w:tblBorders>
        </w:tblPrEx>
        <w:tc>
          <w:tcPr>
            <w:tcW w:w="634" w:type="dxa"/>
            <w:tcBorders>
              <w:top w:val="single" w:sz="4" w:space="0" w:color="BFBFBF"/>
              <w:bottom w:val="single" w:sz="4" w:space="0" w:color="BFBFBF"/>
              <w:right w:val="single" w:sz="4" w:space="0" w:color="BFBFBF"/>
            </w:tcBorders>
          </w:tcPr>
          <w:p w14:paraId="3B5D0C99" w14:textId="77777777" w:rsidR="00D057D9" w:rsidRDefault="00D057D9">
            <w:pPr>
              <w:widowControl w:val="0"/>
              <w:autoSpaceDE w:val="0"/>
              <w:autoSpaceDN w:val="0"/>
              <w:adjustRightInd w:val="0"/>
              <w:rPr>
                <w:sz w:val="24"/>
                <w:szCs w:val="24"/>
              </w:rPr>
            </w:pPr>
            <w:r>
              <w:rPr>
                <w:sz w:val="24"/>
                <w:szCs w:val="24"/>
              </w:rPr>
              <w:t>C.</w:t>
            </w:r>
          </w:p>
        </w:tc>
        <w:tc>
          <w:tcPr>
            <w:tcW w:w="8024" w:type="dxa"/>
            <w:tcBorders>
              <w:top w:val="single" w:sz="4" w:space="0" w:color="BFBFBF"/>
              <w:left w:val="single" w:sz="4" w:space="0" w:color="BFBFBF"/>
              <w:bottom w:val="single" w:sz="4" w:space="0" w:color="BFBFBF"/>
            </w:tcBorders>
          </w:tcPr>
          <w:p w14:paraId="7BB925BE" w14:textId="3B5C2FF5" w:rsidR="000D7060" w:rsidRDefault="0049256A">
            <w:pPr>
              <w:widowControl w:val="0"/>
              <w:autoSpaceDE w:val="0"/>
              <w:autoSpaceDN w:val="0"/>
              <w:adjustRightInd w:val="0"/>
              <w:rPr>
                <w:sz w:val="24"/>
                <w:szCs w:val="24"/>
              </w:rPr>
            </w:pPr>
            <w:r>
              <w:rPr>
                <w:sz w:val="24"/>
                <w:szCs w:val="24"/>
              </w:rPr>
              <w:t>A s</w:t>
            </w:r>
            <w:r w:rsidR="001C25AE">
              <w:rPr>
                <w:sz w:val="24"/>
                <w:szCs w:val="24"/>
              </w:rPr>
              <w:t>entinel event report</w:t>
            </w:r>
            <w:r>
              <w:rPr>
                <w:sz w:val="24"/>
                <w:szCs w:val="24"/>
              </w:rPr>
              <w:t xml:space="preserve"> may drive the need for comp</w:t>
            </w:r>
            <w:r w:rsidR="001C25AE">
              <w:rPr>
                <w:sz w:val="24"/>
                <w:szCs w:val="24"/>
              </w:rPr>
              <w:t xml:space="preserve">etency </w:t>
            </w:r>
            <w:r>
              <w:rPr>
                <w:sz w:val="24"/>
                <w:szCs w:val="24"/>
              </w:rPr>
              <w:t>assessment</w:t>
            </w:r>
            <w:r w:rsidR="001C25AE">
              <w:rPr>
                <w:sz w:val="24"/>
                <w:szCs w:val="24"/>
              </w:rPr>
              <w:t xml:space="preserve">, but </w:t>
            </w:r>
            <w:r>
              <w:rPr>
                <w:sz w:val="24"/>
                <w:szCs w:val="24"/>
              </w:rPr>
              <w:t xml:space="preserve">is </w:t>
            </w:r>
            <w:r w:rsidR="001C25AE">
              <w:rPr>
                <w:sz w:val="24"/>
                <w:szCs w:val="24"/>
              </w:rPr>
              <w:t xml:space="preserve">not </w:t>
            </w:r>
            <w:r>
              <w:rPr>
                <w:sz w:val="24"/>
                <w:szCs w:val="24"/>
              </w:rPr>
              <w:t xml:space="preserve">a </w:t>
            </w:r>
            <w:r w:rsidR="001C25AE">
              <w:rPr>
                <w:sz w:val="24"/>
                <w:szCs w:val="24"/>
              </w:rPr>
              <w:t>method of competency assessment.</w:t>
            </w:r>
          </w:p>
        </w:tc>
      </w:tr>
      <w:tr w:rsidR="00D057D9" w14:paraId="1EFB2C34" w14:textId="77777777">
        <w:tblPrEx>
          <w:tblBorders>
            <w:top w:val="none" w:sz="0" w:space="0" w:color="auto"/>
            <w:bottom w:val="single" w:sz="4" w:space="0" w:color="BFBFBF"/>
          </w:tblBorders>
        </w:tblPrEx>
        <w:tc>
          <w:tcPr>
            <w:tcW w:w="634" w:type="dxa"/>
            <w:tcBorders>
              <w:top w:val="single" w:sz="4" w:space="0" w:color="BFBFBF"/>
              <w:bottom w:val="single" w:sz="4" w:space="0" w:color="BFBFBF"/>
              <w:right w:val="single" w:sz="4" w:space="0" w:color="BFBFBF"/>
            </w:tcBorders>
          </w:tcPr>
          <w:p w14:paraId="0D72EB5C" w14:textId="77777777" w:rsidR="00D057D9" w:rsidRDefault="00D057D9">
            <w:pPr>
              <w:widowControl w:val="0"/>
              <w:autoSpaceDE w:val="0"/>
              <w:autoSpaceDN w:val="0"/>
              <w:adjustRightInd w:val="0"/>
              <w:rPr>
                <w:sz w:val="24"/>
                <w:szCs w:val="24"/>
              </w:rPr>
            </w:pPr>
            <w:r>
              <w:rPr>
                <w:sz w:val="24"/>
                <w:szCs w:val="24"/>
              </w:rPr>
              <w:t>D.</w:t>
            </w:r>
          </w:p>
        </w:tc>
        <w:tc>
          <w:tcPr>
            <w:tcW w:w="8024" w:type="dxa"/>
            <w:tcBorders>
              <w:top w:val="single" w:sz="4" w:space="0" w:color="BFBFBF"/>
              <w:left w:val="single" w:sz="4" w:space="0" w:color="BFBFBF"/>
              <w:bottom w:val="single" w:sz="4" w:space="0" w:color="BFBFBF"/>
            </w:tcBorders>
          </w:tcPr>
          <w:p w14:paraId="0CBBE2DF" w14:textId="12ED23C8" w:rsidR="000D7060" w:rsidRDefault="00D057D9">
            <w:pPr>
              <w:widowControl w:val="0"/>
              <w:autoSpaceDE w:val="0"/>
              <w:autoSpaceDN w:val="0"/>
              <w:adjustRightInd w:val="0"/>
              <w:rPr>
                <w:sz w:val="24"/>
                <w:szCs w:val="24"/>
              </w:rPr>
            </w:pPr>
            <w:r>
              <w:rPr>
                <w:sz w:val="24"/>
                <w:szCs w:val="24"/>
              </w:rPr>
              <w:t xml:space="preserve">Competency assessment </w:t>
            </w:r>
            <w:r w:rsidR="001C25AE">
              <w:rPr>
                <w:sz w:val="24"/>
                <w:szCs w:val="24"/>
              </w:rPr>
              <w:t xml:space="preserve">methods include performance measures related to patient care, such as skills, knowledge, ability, and </w:t>
            </w:r>
            <w:r w:rsidR="00900852">
              <w:rPr>
                <w:sz w:val="24"/>
                <w:szCs w:val="24"/>
              </w:rPr>
              <w:t>judgment</w:t>
            </w:r>
            <w:r w:rsidR="00807D14">
              <w:rPr>
                <w:sz w:val="24"/>
                <w:szCs w:val="24"/>
              </w:rPr>
              <w:t>; this</w:t>
            </w:r>
            <w:r>
              <w:rPr>
                <w:sz w:val="24"/>
                <w:szCs w:val="24"/>
              </w:rPr>
              <w:t xml:space="preserve"> includes objective, measurable assessment of the actual performance</w:t>
            </w:r>
            <w:r w:rsidR="001C25AE">
              <w:rPr>
                <w:sz w:val="24"/>
                <w:szCs w:val="24"/>
              </w:rPr>
              <w:t xml:space="preserve"> in the form of checklists</w:t>
            </w:r>
            <w:r>
              <w:rPr>
                <w:sz w:val="24"/>
                <w:szCs w:val="24"/>
              </w:rPr>
              <w:t>.</w:t>
            </w:r>
          </w:p>
        </w:tc>
      </w:tr>
    </w:tbl>
    <w:p w14:paraId="24DB7A4B" w14:textId="77777777" w:rsidR="00D057D9" w:rsidRDefault="00D057D9">
      <w:pPr>
        <w:widowControl w:val="0"/>
        <w:autoSpaceDE w:val="0"/>
        <w:autoSpaceDN w:val="0"/>
        <w:adjustRightInd w:val="0"/>
        <w:rPr>
          <w:sz w:val="24"/>
          <w:szCs w:val="24"/>
        </w:rPr>
      </w:pPr>
    </w:p>
    <w:p w14:paraId="12EF59F4" w14:textId="77777777" w:rsidR="00D057D9" w:rsidRDefault="00EC0AAF" w:rsidP="00EA24C3">
      <w:pPr>
        <w:pStyle w:val="ListParagraph"/>
        <w:widowControl w:val="0"/>
        <w:numPr>
          <w:ilvl w:val="0"/>
          <w:numId w:val="7"/>
        </w:numPr>
        <w:tabs>
          <w:tab w:val="right" w:pos="-180"/>
          <w:tab w:val="left" w:pos="0"/>
        </w:tabs>
        <w:autoSpaceDE w:val="0"/>
        <w:autoSpaceDN w:val="0"/>
        <w:adjustRightInd w:val="0"/>
        <w:rPr>
          <w:sz w:val="24"/>
          <w:szCs w:val="24"/>
        </w:rPr>
      </w:pPr>
      <w:r>
        <w:rPr>
          <w:sz w:val="24"/>
          <w:szCs w:val="24"/>
        </w:rPr>
        <w:t>Which of the following was identified as a value of certification in a study of nurses who gained certification?</w:t>
      </w:r>
    </w:p>
    <w:p w14:paraId="035A9CCB" w14:textId="77777777" w:rsidR="00EE2121" w:rsidRDefault="00EE2121">
      <w:pPr>
        <w:widowControl w:val="0"/>
        <w:tabs>
          <w:tab w:val="left" w:pos="360"/>
        </w:tabs>
        <w:autoSpaceDE w:val="0"/>
        <w:autoSpaceDN w:val="0"/>
        <w:adjustRightInd w:val="0"/>
        <w:rPr>
          <w:sz w:val="24"/>
          <w:szCs w:val="24"/>
        </w:rPr>
      </w:pPr>
    </w:p>
    <w:p w14:paraId="463DBF3C" w14:textId="77777777" w:rsidR="00D057D9" w:rsidRDefault="00D057D9">
      <w:pPr>
        <w:widowControl w:val="0"/>
        <w:tabs>
          <w:tab w:val="left" w:pos="360"/>
        </w:tabs>
        <w:autoSpaceDE w:val="0"/>
        <w:autoSpaceDN w:val="0"/>
        <w:adjustRightInd w:val="0"/>
        <w:rPr>
          <w:sz w:val="24"/>
          <w:szCs w:val="24"/>
        </w:rPr>
      </w:pPr>
      <w:r>
        <w:rPr>
          <w:sz w:val="24"/>
          <w:szCs w:val="24"/>
        </w:rPr>
        <w:t>A. Protect</w:t>
      </w:r>
      <w:r w:rsidR="00EC0AAF">
        <w:rPr>
          <w:sz w:val="24"/>
          <w:szCs w:val="24"/>
        </w:rPr>
        <w:t>ing</w:t>
      </w:r>
      <w:r>
        <w:rPr>
          <w:sz w:val="24"/>
          <w:szCs w:val="24"/>
        </w:rPr>
        <w:t xml:space="preserve"> the public</w:t>
      </w:r>
    </w:p>
    <w:p w14:paraId="49DE3012" w14:textId="77777777" w:rsidR="00D057D9" w:rsidRDefault="00D057D9">
      <w:pPr>
        <w:widowControl w:val="0"/>
        <w:tabs>
          <w:tab w:val="left" w:pos="360"/>
        </w:tabs>
        <w:autoSpaceDE w:val="0"/>
        <w:autoSpaceDN w:val="0"/>
        <w:adjustRightInd w:val="0"/>
        <w:rPr>
          <w:sz w:val="24"/>
          <w:szCs w:val="24"/>
        </w:rPr>
      </w:pPr>
      <w:r>
        <w:rPr>
          <w:sz w:val="24"/>
          <w:szCs w:val="24"/>
        </w:rPr>
        <w:t xml:space="preserve">B. </w:t>
      </w:r>
      <w:r w:rsidR="00EC0AAF">
        <w:rPr>
          <w:sz w:val="24"/>
          <w:szCs w:val="24"/>
        </w:rPr>
        <w:t>Validating knowledge</w:t>
      </w:r>
    </w:p>
    <w:p w14:paraId="6BE7031F" w14:textId="77777777" w:rsidR="00D057D9" w:rsidRDefault="00D057D9">
      <w:pPr>
        <w:widowControl w:val="0"/>
        <w:tabs>
          <w:tab w:val="left" w:pos="360"/>
        </w:tabs>
        <w:autoSpaceDE w:val="0"/>
        <w:autoSpaceDN w:val="0"/>
        <w:adjustRightInd w:val="0"/>
        <w:rPr>
          <w:sz w:val="24"/>
          <w:szCs w:val="24"/>
        </w:rPr>
      </w:pPr>
      <w:r>
        <w:rPr>
          <w:sz w:val="24"/>
          <w:szCs w:val="24"/>
        </w:rPr>
        <w:t>C. Reflect</w:t>
      </w:r>
      <w:r w:rsidR="00EC0AAF">
        <w:rPr>
          <w:sz w:val="24"/>
          <w:szCs w:val="24"/>
        </w:rPr>
        <w:t>ing</w:t>
      </w:r>
      <w:r>
        <w:rPr>
          <w:sz w:val="24"/>
          <w:szCs w:val="24"/>
        </w:rPr>
        <w:t xml:space="preserve"> measurable goal</w:t>
      </w:r>
      <w:r w:rsidR="00EC0AAF">
        <w:rPr>
          <w:sz w:val="24"/>
          <w:szCs w:val="24"/>
        </w:rPr>
        <w:t>s</w:t>
      </w:r>
    </w:p>
    <w:p w14:paraId="186F9B46" w14:textId="77777777" w:rsidR="00D057D9" w:rsidRDefault="00D057D9">
      <w:pPr>
        <w:widowControl w:val="0"/>
        <w:tabs>
          <w:tab w:val="left" w:pos="360"/>
        </w:tabs>
        <w:autoSpaceDE w:val="0"/>
        <w:autoSpaceDN w:val="0"/>
        <w:adjustRightInd w:val="0"/>
        <w:rPr>
          <w:sz w:val="24"/>
          <w:szCs w:val="24"/>
        </w:rPr>
      </w:pPr>
      <w:r>
        <w:rPr>
          <w:sz w:val="24"/>
          <w:szCs w:val="24"/>
        </w:rPr>
        <w:t xml:space="preserve">D. </w:t>
      </w:r>
      <w:r w:rsidR="007D1C4C">
        <w:rPr>
          <w:sz w:val="24"/>
          <w:szCs w:val="24"/>
        </w:rPr>
        <w:t>Hold</w:t>
      </w:r>
      <w:r w:rsidR="00EC0AAF">
        <w:rPr>
          <w:sz w:val="24"/>
          <w:szCs w:val="24"/>
        </w:rPr>
        <w:t>ing</w:t>
      </w:r>
      <w:r w:rsidR="007D1C4C">
        <w:rPr>
          <w:sz w:val="24"/>
          <w:szCs w:val="24"/>
        </w:rPr>
        <w:t xml:space="preserve"> nurses accountable</w:t>
      </w:r>
    </w:p>
    <w:p w14:paraId="0CA48C32" w14:textId="77777777" w:rsidR="00D057D9" w:rsidRDefault="00D057D9">
      <w:pPr>
        <w:widowControl w:val="0"/>
        <w:autoSpaceDE w:val="0"/>
        <w:autoSpaceDN w:val="0"/>
        <w:adjustRightInd w:val="0"/>
        <w:rPr>
          <w:sz w:val="24"/>
          <w:szCs w:val="24"/>
        </w:rPr>
      </w:pPr>
    </w:p>
    <w:p w14:paraId="1FA323BF" w14:textId="77777777" w:rsidR="00D057D9" w:rsidRDefault="00D057D9">
      <w:pPr>
        <w:widowControl w:val="0"/>
        <w:autoSpaceDE w:val="0"/>
        <w:autoSpaceDN w:val="0"/>
        <w:adjustRightInd w:val="0"/>
        <w:rPr>
          <w:sz w:val="24"/>
          <w:szCs w:val="24"/>
        </w:rPr>
      </w:pPr>
      <w:r>
        <w:rPr>
          <w:sz w:val="24"/>
          <w:szCs w:val="24"/>
        </w:rPr>
        <w:t xml:space="preserve">ANS: </w:t>
      </w:r>
      <w:r w:rsidR="00EC0AAF">
        <w:rPr>
          <w:sz w:val="24"/>
          <w:szCs w:val="24"/>
        </w:rPr>
        <w:t>B</w:t>
      </w:r>
    </w:p>
    <w:p w14:paraId="509F1819" w14:textId="2E826AA0" w:rsidR="00D057D9" w:rsidRDefault="00D057D9">
      <w:pPr>
        <w:widowControl w:val="0"/>
        <w:autoSpaceDE w:val="0"/>
        <w:autoSpaceDN w:val="0"/>
        <w:adjustRightInd w:val="0"/>
        <w:rPr>
          <w:sz w:val="24"/>
          <w:szCs w:val="24"/>
        </w:rPr>
      </w:pPr>
      <w:r>
        <w:rPr>
          <w:sz w:val="24"/>
          <w:szCs w:val="24"/>
        </w:rPr>
        <w:t>Page</w:t>
      </w:r>
      <w:r w:rsidR="001423AC">
        <w:rPr>
          <w:sz w:val="24"/>
          <w:szCs w:val="24"/>
        </w:rPr>
        <w:t>s</w:t>
      </w:r>
      <w:r>
        <w:rPr>
          <w:sz w:val="24"/>
          <w:szCs w:val="24"/>
        </w:rPr>
        <w:t xml:space="preserve">: </w:t>
      </w:r>
      <w:r w:rsidR="00EC0AAF">
        <w:rPr>
          <w:sz w:val="24"/>
          <w:szCs w:val="24"/>
        </w:rPr>
        <w:t>10</w:t>
      </w:r>
      <w:r w:rsidR="003C0EE8">
        <w:rPr>
          <w:sz w:val="24"/>
          <w:szCs w:val="24"/>
        </w:rPr>
        <w:t>–</w:t>
      </w:r>
      <w:r w:rsidR="00EC0AAF">
        <w:rPr>
          <w:sz w:val="24"/>
          <w:szCs w:val="24"/>
        </w:rPr>
        <w:t>11</w:t>
      </w:r>
    </w:p>
    <w:p w14:paraId="026C5C64" w14:textId="77777777" w:rsidR="00D057D9" w:rsidRDefault="00D057D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sz w:val="24"/>
          <w:szCs w:val="24"/>
        </w:rPr>
      </w:pPr>
    </w:p>
    <w:tbl>
      <w:tblPr>
        <w:tblW w:w="0" w:type="auto"/>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634"/>
        <w:gridCol w:w="8024"/>
      </w:tblGrid>
      <w:tr w:rsidR="00D057D9" w14:paraId="3CA3363C" w14:textId="77777777">
        <w:tc>
          <w:tcPr>
            <w:tcW w:w="634" w:type="dxa"/>
            <w:tcBorders>
              <w:top w:val="single" w:sz="4" w:space="0" w:color="BFBFBF"/>
              <w:bottom w:val="single" w:sz="4" w:space="0" w:color="BFBFBF"/>
              <w:right w:val="single" w:sz="4" w:space="0" w:color="BFBFBF"/>
            </w:tcBorders>
          </w:tcPr>
          <w:p w14:paraId="12210B9F" w14:textId="77777777" w:rsidR="00D057D9" w:rsidRDefault="00D057D9">
            <w:pPr>
              <w:widowControl w:val="0"/>
              <w:autoSpaceDE w:val="0"/>
              <w:autoSpaceDN w:val="0"/>
              <w:adjustRightInd w:val="0"/>
              <w:rPr>
                <w:sz w:val="24"/>
                <w:szCs w:val="24"/>
              </w:rPr>
            </w:pPr>
          </w:p>
        </w:tc>
        <w:tc>
          <w:tcPr>
            <w:tcW w:w="8024" w:type="dxa"/>
            <w:tcBorders>
              <w:top w:val="single" w:sz="4" w:space="0" w:color="BFBFBF"/>
              <w:left w:val="single" w:sz="4" w:space="0" w:color="BFBFBF"/>
              <w:bottom w:val="single" w:sz="4" w:space="0" w:color="BFBFBF"/>
            </w:tcBorders>
          </w:tcPr>
          <w:p w14:paraId="18C79B72" w14:textId="77777777" w:rsidR="00D057D9" w:rsidRDefault="00D057D9">
            <w:pPr>
              <w:widowControl w:val="0"/>
              <w:autoSpaceDE w:val="0"/>
              <w:autoSpaceDN w:val="0"/>
              <w:adjustRightInd w:val="0"/>
              <w:rPr>
                <w:sz w:val="24"/>
                <w:szCs w:val="24"/>
              </w:rPr>
            </w:pPr>
            <w:r>
              <w:rPr>
                <w:sz w:val="24"/>
                <w:szCs w:val="24"/>
              </w:rPr>
              <w:t>Feedback</w:t>
            </w:r>
          </w:p>
        </w:tc>
      </w:tr>
      <w:tr w:rsidR="00D057D9" w14:paraId="08ADB52D" w14:textId="77777777">
        <w:tblPrEx>
          <w:tblBorders>
            <w:top w:val="none" w:sz="0" w:space="0" w:color="auto"/>
          </w:tblBorders>
        </w:tblPrEx>
        <w:tc>
          <w:tcPr>
            <w:tcW w:w="634" w:type="dxa"/>
            <w:tcBorders>
              <w:top w:val="single" w:sz="4" w:space="0" w:color="BFBFBF"/>
              <w:bottom w:val="single" w:sz="4" w:space="0" w:color="BFBFBF"/>
              <w:right w:val="single" w:sz="4" w:space="0" w:color="BFBFBF"/>
            </w:tcBorders>
          </w:tcPr>
          <w:p w14:paraId="5C64831F" w14:textId="77777777" w:rsidR="00D057D9" w:rsidRDefault="00D057D9">
            <w:pPr>
              <w:widowControl w:val="0"/>
              <w:autoSpaceDE w:val="0"/>
              <w:autoSpaceDN w:val="0"/>
              <w:adjustRightInd w:val="0"/>
              <w:rPr>
                <w:sz w:val="24"/>
                <w:szCs w:val="24"/>
              </w:rPr>
            </w:pPr>
            <w:r>
              <w:rPr>
                <w:sz w:val="24"/>
                <w:szCs w:val="24"/>
              </w:rPr>
              <w:t>A.</w:t>
            </w:r>
          </w:p>
        </w:tc>
        <w:tc>
          <w:tcPr>
            <w:tcW w:w="8024" w:type="dxa"/>
            <w:tcBorders>
              <w:top w:val="single" w:sz="4" w:space="0" w:color="BFBFBF"/>
              <w:left w:val="single" w:sz="4" w:space="0" w:color="BFBFBF"/>
              <w:bottom w:val="single" w:sz="4" w:space="0" w:color="BFBFBF"/>
            </w:tcBorders>
          </w:tcPr>
          <w:p w14:paraId="1707289C" w14:textId="23836978" w:rsidR="00D057D9" w:rsidRDefault="00D057D9">
            <w:pPr>
              <w:widowControl w:val="0"/>
              <w:autoSpaceDE w:val="0"/>
              <w:autoSpaceDN w:val="0"/>
              <w:adjustRightInd w:val="0"/>
              <w:rPr>
                <w:sz w:val="24"/>
                <w:szCs w:val="24"/>
              </w:rPr>
            </w:pPr>
            <w:r>
              <w:rPr>
                <w:sz w:val="24"/>
                <w:szCs w:val="24"/>
              </w:rPr>
              <w:t>Certification is a mark of excellence, validates nursing knowledge and skills, and protects the public</w:t>
            </w:r>
            <w:r w:rsidR="000B2172">
              <w:rPr>
                <w:sz w:val="24"/>
                <w:szCs w:val="24"/>
              </w:rPr>
              <w:t>,</w:t>
            </w:r>
            <w:r w:rsidR="00EC0AAF">
              <w:rPr>
                <w:sz w:val="24"/>
                <w:szCs w:val="24"/>
              </w:rPr>
              <w:t xml:space="preserve"> but was not cited in the nursing study</w:t>
            </w:r>
            <w:r>
              <w:rPr>
                <w:sz w:val="24"/>
                <w:szCs w:val="24"/>
              </w:rPr>
              <w:t>.</w:t>
            </w:r>
          </w:p>
        </w:tc>
      </w:tr>
      <w:tr w:rsidR="00D057D9" w14:paraId="6C719C10" w14:textId="77777777">
        <w:tblPrEx>
          <w:tblBorders>
            <w:top w:val="none" w:sz="0" w:space="0" w:color="auto"/>
          </w:tblBorders>
        </w:tblPrEx>
        <w:tc>
          <w:tcPr>
            <w:tcW w:w="634" w:type="dxa"/>
            <w:tcBorders>
              <w:top w:val="single" w:sz="4" w:space="0" w:color="BFBFBF"/>
              <w:bottom w:val="single" w:sz="4" w:space="0" w:color="BFBFBF"/>
              <w:right w:val="single" w:sz="4" w:space="0" w:color="BFBFBF"/>
            </w:tcBorders>
          </w:tcPr>
          <w:p w14:paraId="0B0C4449" w14:textId="77777777" w:rsidR="00D057D9" w:rsidRDefault="00D057D9">
            <w:pPr>
              <w:widowControl w:val="0"/>
              <w:autoSpaceDE w:val="0"/>
              <w:autoSpaceDN w:val="0"/>
              <w:adjustRightInd w:val="0"/>
              <w:rPr>
                <w:sz w:val="24"/>
                <w:szCs w:val="24"/>
              </w:rPr>
            </w:pPr>
            <w:r>
              <w:rPr>
                <w:sz w:val="24"/>
                <w:szCs w:val="24"/>
              </w:rPr>
              <w:lastRenderedPageBreak/>
              <w:t>B.</w:t>
            </w:r>
          </w:p>
        </w:tc>
        <w:tc>
          <w:tcPr>
            <w:tcW w:w="8024" w:type="dxa"/>
            <w:tcBorders>
              <w:top w:val="single" w:sz="4" w:space="0" w:color="BFBFBF"/>
              <w:left w:val="single" w:sz="4" w:space="0" w:color="BFBFBF"/>
              <w:bottom w:val="single" w:sz="4" w:space="0" w:color="BFBFBF"/>
            </w:tcBorders>
          </w:tcPr>
          <w:p w14:paraId="70A45C30" w14:textId="5C415417" w:rsidR="00D057D9" w:rsidRDefault="00EC0AAF">
            <w:pPr>
              <w:widowControl w:val="0"/>
              <w:autoSpaceDE w:val="0"/>
              <w:autoSpaceDN w:val="0"/>
              <w:adjustRightInd w:val="0"/>
              <w:rPr>
                <w:sz w:val="24"/>
                <w:szCs w:val="24"/>
              </w:rPr>
            </w:pPr>
            <w:r>
              <w:rPr>
                <w:sz w:val="24"/>
                <w:szCs w:val="24"/>
              </w:rPr>
              <w:t xml:space="preserve">Nurses reported validating knowledge as a value of </w:t>
            </w:r>
            <w:r w:rsidR="00F66B90">
              <w:rPr>
                <w:sz w:val="24"/>
                <w:szCs w:val="24"/>
              </w:rPr>
              <w:t>certification</w:t>
            </w:r>
            <w:r w:rsidR="00D057D9">
              <w:rPr>
                <w:sz w:val="24"/>
                <w:szCs w:val="24"/>
              </w:rPr>
              <w:t>.</w:t>
            </w:r>
          </w:p>
        </w:tc>
      </w:tr>
      <w:tr w:rsidR="00D057D9" w14:paraId="6D068F32" w14:textId="77777777">
        <w:tblPrEx>
          <w:tblBorders>
            <w:top w:val="none" w:sz="0" w:space="0" w:color="auto"/>
          </w:tblBorders>
        </w:tblPrEx>
        <w:tc>
          <w:tcPr>
            <w:tcW w:w="634" w:type="dxa"/>
            <w:tcBorders>
              <w:top w:val="single" w:sz="4" w:space="0" w:color="BFBFBF"/>
              <w:bottom w:val="single" w:sz="4" w:space="0" w:color="BFBFBF"/>
              <w:right w:val="single" w:sz="4" w:space="0" w:color="BFBFBF"/>
            </w:tcBorders>
          </w:tcPr>
          <w:p w14:paraId="5D7D111D" w14:textId="77777777" w:rsidR="00D057D9" w:rsidRDefault="00D057D9">
            <w:pPr>
              <w:widowControl w:val="0"/>
              <w:autoSpaceDE w:val="0"/>
              <w:autoSpaceDN w:val="0"/>
              <w:adjustRightInd w:val="0"/>
              <w:rPr>
                <w:sz w:val="24"/>
                <w:szCs w:val="24"/>
              </w:rPr>
            </w:pPr>
            <w:r>
              <w:rPr>
                <w:sz w:val="24"/>
                <w:szCs w:val="24"/>
              </w:rPr>
              <w:t>C.</w:t>
            </w:r>
          </w:p>
        </w:tc>
        <w:tc>
          <w:tcPr>
            <w:tcW w:w="8024" w:type="dxa"/>
            <w:tcBorders>
              <w:top w:val="single" w:sz="4" w:space="0" w:color="BFBFBF"/>
              <w:left w:val="single" w:sz="4" w:space="0" w:color="BFBFBF"/>
              <w:bottom w:val="single" w:sz="4" w:space="0" w:color="BFBFBF"/>
            </w:tcBorders>
          </w:tcPr>
          <w:p w14:paraId="220676C1" w14:textId="77777777" w:rsidR="00D057D9" w:rsidRDefault="00EC0AAF">
            <w:pPr>
              <w:widowControl w:val="0"/>
              <w:autoSpaceDE w:val="0"/>
              <w:autoSpaceDN w:val="0"/>
              <w:adjustRightInd w:val="0"/>
              <w:rPr>
                <w:sz w:val="24"/>
                <w:szCs w:val="24"/>
              </w:rPr>
            </w:pPr>
            <w:r>
              <w:rPr>
                <w:sz w:val="24"/>
                <w:szCs w:val="24"/>
              </w:rPr>
              <w:t>Nurses did not cite reflection of measurable goals as a value of certification</w:t>
            </w:r>
            <w:r w:rsidR="00D057D9">
              <w:rPr>
                <w:sz w:val="24"/>
                <w:szCs w:val="24"/>
              </w:rPr>
              <w:t xml:space="preserve">. </w:t>
            </w:r>
          </w:p>
        </w:tc>
      </w:tr>
      <w:tr w:rsidR="00EC0AAF" w14:paraId="27F12712" w14:textId="77777777">
        <w:tblPrEx>
          <w:tblBorders>
            <w:top w:val="none" w:sz="0" w:space="0" w:color="auto"/>
            <w:bottom w:val="single" w:sz="4" w:space="0" w:color="BFBFBF"/>
          </w:tblBorders>
        </w:tblPrEx>
        <w:tc>
          <w:tcPr>
            <w:tcW w:w="634" w:type="dxa"/>
            <w:tcBorders>
              <w:top w:val="single" w:sz="4" w:space="0" w:color="BFBFBF"/>
              <w:bottom w:val="single" w:sz="4" w:space="0" w:color="BFBFBF"/>
              <w:right w:val="single" w:sz="4" w:space="0" w:color="BFBFBF"/>
            </w:tcBorders>
          </w:tcPr>
          <w:p w14:paraId="2FB05D23" w14:textId="77777777" w:rsidR="00EC0AAF" w:rsidRDefault="00EC0AAF" w:rsidP="00EC0AAF">
            <w:pPr>
              <w:widowControl w:val="0"/>
              <w:autoSpaceDE w:val="0"/>
              <w:autoSpaceDN w:val="0"/>
              <w:adjustRightInd w:val="0"/>
              <w:rPr>
                <w:sz w:val="24"/>
                <w:szCs w:val="24"/>
              </w:rPr>
            </w:pPr>
            <w:r>
              <w:rPr>
                <w:sz w:val="24"/>
                <w:szCs w:val="24"/>
              </w:rPr>
              <w:t>D.</w:t>
            </w:r>
          </w:p>
        </w:tc>
        <w:tc>
          <w:tcPr>
            <w:tcW w:w="8024" w:type="dxa"/>
            <w:tcBorders>
              <w:top w:val="single" w:sz="4" w:space="0" w:color="BFBFBF"/>
              <w:left w:val="single" w:sz="4" w:space="0" w:color="BFBFBF"/>
              <w:bottom w:val="single" w:sz="4" w:space="0" w:color="BFBFBF"/>
            </w:tcBorders>
          </w:tcPr>
          <w:p w14:paraId="1BF1D7D1" w14:textId="77777777" w:rsidR="00EC0AAF" w:rsidRDefault="00EC0AAF" w:rsidP="00EC0AAF">
            <w:pPr>
              <w:widowControl w:val="0"/>
              <w:autoSpaceDE w:val="0"/>
              <w:autoSpaceDN w:val="0"/>
              <w:adjustRightInd w:val="0"/>
              <w:rPr>
                <w:sz w:val="24"/>
                <w:szCs w:val="24"/>
              </w:rPr>
            </w:pPr>
            <w:r>
              <w:rPr>
                <w:sz w:val="24"/>
                <w:szCs w:val="24"/>
              </w:rPr>
              <w:t xml:space="preserve">Nurses did not cite accountability as a value of certification. </w:t>
            </w:r>
          </w:p>
        </w:tc>
      </w:tr>
    </w:tbl>
    <w:p w14:paraId="6974B594" w14:textId="77777777" w:rsidR="00D057D9" w:rsidRDefault="00D057D9">
      <w:pPr>
        <w:widowControl w:val="0"/>
        <w:autoSpaceDE w:val="0"/>
        <w:autoSpaceDN w:val="0"/>
        <w:adjustRightInd w:val="0"/>
        <w:rPr>
          <w:sz w:val="24"/>
          <w:szCs w:val="24"/>
        </w:rPr>
      </w:pPr>
    </w:p>
    <w:p w14:paraId="3D66D904" w14:textId="77777777" w:rsidR="00EE2121" w:rsidRDefault="00EE2121">
      <w:pPr>
        <w:widowControl w:val="0"/>
        <w:autoSpaceDE w:val="0"/>
        <w:autoSpaceDN w:val="0"/>
        <w:adjustRightInd w:val="0"/>
        <w:rPr>
          <w:sz w:val="24"/>
          <w:szCs w:val="24"/>
        </w:rPr>
      </w:pPr>
    </w:p>
    <w:p w14:paraId="2DA037A9" w14:textId="77777777" w:rsidR="00EE2121" w:rsidRDefault="00EE2121">
      <w:pPr>
        <w:widowControl w:val="0"/>
        <w:autoSpaceDE w:val="0"/>
        <w:autoSpaceDN w:val="0"/>
        <w:adjustRightInd w:val="0"/>
        <w:rPr>
          <w:sz w:val="24"/>
          <w:szCs w:val="24"/>
        </w:rPr>
      </w:pPr>
    </w:p>
    <w:p w14:paraId="768413A0" w14:textId="77777777" w:rsidR="00D057D9" w:rsidRDefault="007D1C4C" w:rsidP="00D75932">
      <w:pPr>
        <w:pStyle w:val="ListParagraph"/>
        <w:widowControl w:val="0"/>
        <w:numPr>
          <w:ilvl w:val="0"/>
          <w:numId w:val="7"/>
        </w:numPr>
        <w:tabs>
          <w:tab w:val="right" w:pos="-180"/>
          <w:tab w:val="left" w:pos="0"/>
        </w:tabs>
        <w:autoSpaceDE w:val="0"/>
        <w:autoSpaceDN w:val="0"/>
        <w:adjustRightInd w:val="0"/>
        <w:rPr>
          <w:sz w:val="24"/>
          <w:szCs w:val="24"/>
        </w:rPr>
      </w:pPr>
      <w:r>
        <w:rPr>
          <w:sz w:val="24"/>
          <w:szCs w:val="24"/>
        </w:rPr>
        <w:t xml:space="preserve">Which </w:t>
      </w:r>
      <w:r w:rsidR="00D057D9">
        <w:rPr>
          <w:sz w:val="24"/>
          <w:szCs w:val="24"/>
        </w:rPr>
        <w:t xml:space="preserve">problem-solving approach to clinical practice </w:t>
      </w:r>
      <w:r>
        <w:rPr>
          <w:sz w:val="24"/>
          <w:szCs w:val="24"/>
        </w:rPr>
        <w:t>is the nurse applying when determining patient preference and values for successful clinical outcomes?</w:t>
      </w:r>
    </w:p>
    <w:p w14:paraId="43F1DB09" w14:textId="77777777" w:rsidR="00EE2121" w:rsidRDefault="00EE2121">
      <w:pPr>
        <w:widowControl w:val="0"/>
        <w:tabs>
          <w:tab w:val="left" w:pos="360"/>
        </w:tabs>
        <w:autoSpaceDE w:val="0"/>
        <w:autoSpaceDN w:val="0"/>
        <w:adjustRightInd w:val="0"/>
        <w:rPr>
          <w:sz w:val="24"/>
          <w:szCs w:val="24"/>
        </w:rPr>
      </w:pPr>
    </w:p>
    <w:p w14:paraId="306CB021" w14:textId="77777777" w:rsidR="00D057D9" w:rsidRDefault="00D057D9">
      <w:pPr>
        <w:widowControl w:val="0"/>
        <w:tabs>
          <w:tab w:val="left" w:pos="360"/>
        </w:tabs>
        <w:autoSpaceDE w:val="0"/>
        <w:autoSpaceDN w:val="0"/>
        <w:adjustRightInd w:val="0"/>
        <w:rPr>
          <w:sz w:val="24"/>
          <w:szCs w:val="24"/>
        </w:rPr>
      </w:pPr>
      <w:r>
        <w:rPr>
          <w:sz w:val="24"/>
          <w:szCs w:val="24"/>
        </w:rPr>
        <w:t>A. Effective health-care practice</w:t>
      </w:r>
    </w:p>
    <w:p w14:paraId="54AD9CE2" w14:textId="77777777" w:rsidR="00D057D9" w:rsidRDefault="00D057D9">
      <w:pPr>
        <w:widowControl w:val="0"/>
        <w:tabs>
          <w:tab w:val="left" w:pos="360"/>
        </w:tabs>
        <w:autoSpaceDE w:val="0"/>
        <w:autoSpaceDN w:val="0"/>
        <w:adjustRightInd w:val="0"/>
        <w:rPr>
          <w:sz w:val="24"/>
          <w:szCs w:val="24"/>
        </w:rPr>
      </w:pPr>
      <w:r>
        <w:rPr>
          <w:sz w:val="24"/>
          <w:szCs w:val="24"/>
        </w:rPr>
        <w:t>B. Evidence-based practice (EBP)</w:t>
      </w:r>
    </w:p>
    <w:p w14:paraId="23685B1A" w14:textId="77777777" w:rsidR="00D057D9" w:rsidRDefault="00D057D9">
      <w:pPr>
        <w:widowControl w:val="0"/>
        <w:tabs>
          <w:tab w:val="left" w:pos="360"/>
        </w:tabs>
        <w:autoSpaceDE w:val="0"/>
        <w:autoSpaceDN w:val="0"/>
        <w:adjustRightInd w:val="0"/>
        <w:rPr>
          <w:sz w:val="24"/>
          <w:szCs w:val="24"/>
        </w:rPr>
      </w:pPr>
      <w:r>
        <w:rPr>
          <w:sz w:val="24"/>
          <w:szCs w:val="24"/>
        </w:rPr>
        <w:t>C. Answering a burning clinical question</w:t>
      </w:r>
    </w:p>
    <w:p w14:paraId="757BB57B" w14:textId="5143D9A2" w:rsidR="00D057D9" w:rsidRDefault="00D057D9">
      <w:pPr>
        <w:widowControl w:val="0"/>
        <w:tabs>
          <w:tab w:val="left" w:pos="360"/>
        </w:tabs>
        <w:autoSpaceDE w:val="0"/>
        <w:autoSpaceDN w:val="0"/>
        <w:adjustRightInd w:val="0"/>
        <w:rPr>
          <w:sz w:val="24"/>
          <w:szCs w:val="24"/>
        </w:rPr>
      </w:pPr>
      <w:r>
        <w:rPr>
          <w:sz w:val="24"/>
          <w:szCs w:val="24"/>
        </w:rPr>
        <w:t xml:space="preserve">D. </w:t>
      </w:r>
      <w:r w:rsidR="004C1F73">
        <w:rPr>
          <w:sz w:val="24"/>
          <w:szCs w:val="24"/>
        </w:rPr>
        <w:t xml:space="preserve">The nurse’s </w:t>
      </w:r>
      <w:r>
        <w:rPr>
          <w:sz w:val="24"/>
          <w:szCs w:val="24"/>
        </w:rPr>
        <w:t>own clinical expertise</w:t>
      </w:r>
    </w:p>
    <w:p w14:paraId="25EE2300" w14:textId="77777777" w:rsidR="00D057D9" w:rsidRDefault="00D057D9">
      <w:pPr>
        <w:widowControl w:val="0"/>
        <w:autoSpaceDE w:val="0"/>
        <w:autoSpaceDN w:val="0"/>
        <w:adjustRightInd w:val="0"/>
        <w:rPr>
          <w:sz w:val="24"/>
          <w:szCs w:val="24"/>
        </w:rPr>
      </w:pPr>
    </w:p>
    <w:p w14:paraId="3BC17F75" w14:textId="77777777" w:rsidR="00D057D9" w:rsidRDefault="00D057D9">
      <w:pPr>
        <w:widowControl w:val="0"/>
        <w:autoSpaceDE w:val="0"/>
        <w:autoSpaceDN w:val="0"/>
        <w:adjustRightInd w:val="0"/>
        <w:rPr>
          <w:sz w:val="24"/>
          <w:szCs w:val="24"/>
        </w:rPr>
      </w:pPr>
      <w:r>
        <w:rPr>
          <w:sz w:val="24"/>
          <w:szCs w:val="24"/>
        </w:rPr>
        <w:t>ANS: B</w:t>
      </w:r>
    </w:p>
    <w:p w14:paraId="094377C9" w14:textId="77777777" w:rsidR="00D057D9" w:rsidRDefault="00D057D9">
      <w:pPr>
        <w:widowControl w:val="0"/>
        <w:autoSpaceDE w:val="0"/>
        <w:autoSpaceDN w:val="0"/>
        <w:adjustRightInd w:val="0"/>
        <w:rPr>
          <w:sz w:val="24"/>
          <w:szCs w:val="24"/>
        </w:rPr>
      </w:pPr>
      <w:r>
        <w:rPr>
          <w:sz w:val="24"/>
          <w:szCs w:val="24"/>
        </w:rPr>
        <w:t xml:space="preserve">Page: </w:t>
      </w:r>
      <w:r w:rsidR="006B0BD6">
        <w:rPr>
          <w:sz w:val="24"/>
          <w:szCs w:val="24"/>
        </w:rPr>
        <w:t>4</w:t>
      </w:r>
    </w:p>
    <w:p w14:paraId="7C570A0C" w14:textId="77777777" w:rsidR="00D057D9" w:rsidRDefault="00D057D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sz w:val="24"/>
          <w:szCs w:val="24"/>
        </w:rPr>
      </w:pPr>
    </w:p>
    <w:tbl>
      <w:tblPr>
        <w:tblW w:w="0" w:type="auto"/>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634"/>
        <w:gridCol w:w="8024"/>
      </w:tblGrid>
      <w:tr w:rsidR="00D057D9" w14:paraId="42624DC1" w14:textId="77777777">
        <w:tc>
          <w:tcPr>
            <w:tcW w:w="634" w:type="dxa"/>
            <w:tcBorders>
              <w:top w:val="single" w:sz="4" w:space="0" w:color="BFBFBF"/>
              <w:bottom w:val="single" w:sz="4" w:space="0" w:color="BFBFBF"/>
              <w:right w:val="single" w:sz="4" w:space="0" w:color="BFBFBF"/>
            </w:tcBorders>
          </w:tcPr>
          <w:p w14:paraId="322958C2" w14:textId="77777777" w:rsidR="00D057D9" w:rsidRDefault="00D057D9">
            <w:pPr>
              <w:widowControl w:val="0"/>
              <w:autoSpaceDE w:val="0"/>
              <w:autoSpaceDN w:val="0"/>
              <w:adjustRightInd w:val="0"/>
              <w:rPr>
                <w:sz w:val="24"/>
                <w:szCs w:val="24"/>
              </w:rPr>
            </w:pPr>
          </w:p>
        </w:tc>
        <w:tc>
          <w:tcPr>
            <w:tcW w:w="8024" w:type="dxa"/>
            <w:tcBorders>
              <w:top w:val="single" w:sz="4" w:space="0" w:color="BFBFBF"/>
              <w:left w:val="single" w:sz="4" w:space="0" w:color="BFBFBF"/>
              <w:bottom w:val="single" w:sz="4" w:space="0" w:color="BFBFBF"/>
            </w:tcBorders>
          </w:tcPr>
          <w:p w14:paraId="773EE19D" w14:textId="77777777" w:rsidR="00D057D9" w:rsidRDefault="00D057D9">
            <w:pPr>
              <w:widowControl w:val="0"/>
              <w:autoSpaceDE w:val="0"/>
              <w:autoSpaceDN w:val="0"/>
              <w:adjustRightInd w:val="0"/>
              <w:rPr>
                <w:sz w:val="24"/>
                <w:szCs w:val="24"/>
              </w:rPr>
            </w:pPr>
            <w:r>
              <w:rPr>
                <w:sz w:val="24"/>
                <w:szCs w:val="24"/>
              </w:rPr>
              <w:t>Feedback</w:t>
            </w:r>
          </w:p>
        </w:tc>
      </w:tr>
      <w:tr w:rsidR="00D057D9" w14:paraId="0117D654" w14:textId="77777777">
        <w:tblPrEx>
          <w:tblBorders>
            <w:top w:val="none" w:sz="0" w:space="0" w:color="auto"/>
          </w:tblBorders>
        </w:tblPrEx>
        <w:tc>
          <w:tcPr>
            <w:tcW w:w="634" w:type="dxa"/>
            <w:tcBorders>
              <w:top w:val="single" w:sz="4" w:space="0" w:color="BFBFBF"/>
              <w:bottom w:val="single" w:sz="4" w:space="0" w:color="BFBFBF"/>
              <w:right w:val="single" w:sz="4" w:space="0" w:color="BFBFBF"/>
            </w:tcBorders>
          </w:tcPr>
          <w:p w14:paraId="504DB98F" w14:textId="77777777" w:rsidR="00D057D9" w:rsidRDefault="00D057D9">
            <w:pPr>
              <w:widowControl w:val="0"/>
              <w:autoSpaceDE w:val="0"/>
              <w:autoSpaceDN w:val="0"/>
              <w:adjustRightInd w:val="0"/>
              <w:rPr>
                <w:sz w:val="24"/>
                <w:szCs w:val="24"/>
              </w:rPr>
            </w:pPr>
            <w:r>
              <w:rPr>
                <w:sz w:val="24"/>
                <w:szCs w:val="24"/>
              </w:rPr>
              <w:t>A.</w:t>
            </w:r>
          </w:p>
        </w:tc>
        <w:tc>
          <w:tcPr>
            <w:tcW w:w="8024" w:type="dxa"/>
            <w:tcBorders>
              <w:top w:val="single" w:sz="4" w:space="0" w:color="BFBFBF"/>
              <w:left w:val="single" w:sz="4" w:space="0" w:color="BFBFBF"/>
              <w:bottom w:val="single" w:sz="4" w:space="0" w:color="BFBFBF"/>
            </w:tcBorders>
          </w:tcPr>
          <w:p w14:paraId="50D471A0" w14:textId="77777777" w:rsidR="00D057D9" w:rsidRDefault="00D057D9">
            <w:pPr>
              <w:widowControl w:val="0"/>
              <w:autoSpaceDE w:val="0"/>
              <w:autoSpaceDN w:val="0"/>
              <w:adjustRightInd w:val="0"/>
              <w:rPr>
                <w:sz w:val="24"/>
                <w:szCs w:val="24"/>
              </w:rPr>
            </w:pPr>
            <w:r>
              <w:rPr>
                <w:sz w:val="24"/>
                <w:szCs w:val="24"/>
              </w:rPr>
              <w:t>Effective health-care practice is an essential characteristic of evidence-based practice.</w:t>
            </w:r>
          </w:p>
        </w:tc>
      </w:tr>
      <w:tr w:rsidR="00D057D9" w14:paraId="2EA62722" w14:textId="77777777">
        <w:tblPrEx>
          <w:tblBorders>
            <w:top w:val="none" w:sz="0" w:space="0" w:color="auto"/>
          </w:tblBorders>
        </w:tblPrEx>
        <w:tc>
          <w:tcPr>
            <w:tcW w:w="634" w:type="dxa"/>
            <w:tcBorders>
              <w:top w:val="single" w:sz="4" w:space="0" w:color="BFBFBF"/>
              <w:bottom w:val="single" w:sz="4" w:space="0" w:color="BFBFBF"/>
              <w:right w:val="single" w:sz="4" w:space="0" w:color="BFBFBF"/>
            </w:tcBorders>
          </w:tcPr>
          <w:p w14:paraId="0A8607C5" w14:textId="77777777" w:rsidR="00D057D9" w:rsidRDefault="00D057D9">
            <w:pPr>
              <w:widowControl w:val="0"/>
              <w:autoSpaceDE w:val="0"/>
              <w:autoSpaceDN w:val="0"/>
              <w:adjustRightInd w:val="0"/>
              <w:rPr>
                <w:sz w:val="24"/>
                <w:szCs w:val="24"/>
              </w:rPr>
            </w:pPr>
            <w:r>
              <w:rPr>
                <w:sz w:val="24"/>
                <w:szCs w:val="24"/>
              </w:rPr>
              <w:t>B.</w:t>
            </w:r>
          </w:p>
        </w:tc>
        <w:tc>
          <w:tcPr>
            <w:tcW w:w="8024" w:type="dxa"/>
            <w:tcBorders>
              <w:top w:val="single" w:sz="4" w:space="0" w:color="BFBFBF"/>
              <w:left w:val="single" w:sz="4" w:space="0" w:color="BFBFBF"/>
              <w:bottom w:val="single" w:sz="4" w:space="0" w:color="BFBFBF"/>
            </w:tcBorders>
          </w:tcPr>
          <w:p w14:paraId="52E4CD55" w14:textId="76E39C45" w:rsidR="00D057D9" w:rsidRDefault="00D057D9">
            <w:pPr>
              <w:widowControl w:val="0"/>
              <w:autoSpaceDE w:val="0"/>
              <w:autoSpaceDN w:val="0"/>
              <w:adjustRightInd w:val="0"/>
              <w:rPr>
                <w:sz w:val="24"/>
                <w:szCs w:val="24"/>
              </w:rPr>
            </w:pPr>
            <w:r>
              <w:rPr>
                <w:sz w:val="24"/>
                <w:szCs w:val="24"/>
              </w:rPr>
              <w:t>EBP is a problem-solving approach to clinical practice and administrative issues that integrates patient preference</w:t>
            </w:r>
            <w:r w:rsidR="00962B06">
              <w:rPr>
                <w:sz w:val="24"/>
                <w:szCs w:val="24"/>
              </w:rPr>
              <w:t>s</w:t>
            </w:r>
            <w:r>
              <w:rPr>
                <w:sz w:val="24"/>
                <w:szCs w:val="24"/>
              </w:rPr>
              <w:t xml:space="preserve"> and values.</w:t>
            </w:r>
          </w:p>
        </w:tc>
      </w:tr>
      <w:tr w:rsidR="00D057D9" w14:paraId="1FDFFC9E" w14:textId="77777777">
        <w:tblPrEx>
          <w:tblBorders>
            <w:top w:val="none" w:sz="0" w:space="0" w:color="auto"/>
          </w:tblBorders>
        </w:tblPrEx>
        <w:tc>
          <w:tcPr>
            <w:tcW w:w="634" w:type="dxa"/>
            <w:tcBorders>
              <w:top w:val="single" w:sz="4" w:space="0" w:color="BFBFBF"/>
              <w:bottom w:val="single" w:sz="4" w:space="0" w:color="BFBFBF"/>
              <w:right w:val="single" w:sz="4" w:space="0" w:color="BFBFBF"/>
            </w:tcBorders>
          </w:tcPr>
          <w:p w14:paraId="37381F11" w14:textId="77777777" w:rsidR="00D057D9" w:rsidRDefault="00D057D9">
            <w:pPr>
              <w:widowControl w:val="0"/>
              <w:autoSpaceDE w:val="0"/>
              <w:autoSpaceDN w:val="0"/>
              <w:adjustRightInd w:val="0"/>
              <w:rPr>
                <w:sz w:val="24"/>
                <w:szCs w:val="24"/>
              </w:rPr>
            </w:pPr>
            <w:r>
              <w:rPr>
                <w:sz w:val="24"/>
                <w:szCs w:val="24"/>
              </w:rPr>
              <w:t>C.</w:t>
            </w:r>
          </w:p>
        </w:tc>
        <w:tc>
          <w:tcPr>
            <w:tcW w:w="8024" w:type="dxa"/>
            <w:tcBorders>
              <w:top w:val="single" w:sz="4" w:space="0" w:color="BFBFBF"/>
              <w:left w:val="single" w:sz="4" w:space="0" w:color="BFBFBF"/>
              <w:bottom w:val="single" w:sz="4" w:space="0" w:color="BFBFBF"/>
            </w:tcBorders>
          </w:tcPr>
          <w:p w14:paraId="7F0C8F3C" w14:textId="77777777" w:rsidR="00D057D9" w:rsidRDefault="00D057D9">
            <w:pPr>
              <w:widowControl w:val="0"/>
              <w:autoSpaceDE w:val="0"/>
              <w:autoSpaceDN w:val="0"/>
              <w:adjustRightInd w:val="0"/>
              <w:rPr>
                <w:sz w:val="24"/>
                <w:szCs w:val="24"/>
              </w:rPr>
            </w:pPr>
            <w:r>
              <w:rPr>
                <w:sz w:val="24"/>
                <w:szCs w:val="24"/>
              </w:rPr>
              <w:t>EBP is a systematic search for and critical appraisal of the most relevant evidence to answer a burning clinical question.</w:t>
            </w:r>
          </w:p>
        </w:tc>
      </w:tr>
      <w:tr w:rsidR="00D057D9" w14:paraId="689653F5" w14:textId="77777777">
        <w:tblPrEx>
          <w:tblBorders>
            <w:top w:val="none" w:sz="0" w:space="0" w:color="auto"/>
            <w:bottom w:val="single" w:sz="4" w:space="0" w:color="BFBFBF"/>
          </w:tblBorders>
        </w:tblPrEx>
        <w:tc>
          <w:tcPr>
            <w:tcW w:w="634" w:type="dxa"/>
            <w:tcBorders>
              <w:top w:val="single" w:sz="4" w:space="0" w:color="BFBFBF"/>
              <w:bottom w:val="single" w:sz="4" w:space="0" w:color="BFBFBF"/>
              <w:right w:val="single" w:sz="4" w:space="0" w:color="BFBFBF"/>
            </w:tcBorders>
          </w:tcPr>
          <w:p w14:paraId="6EEAEAC6" w14:textId="77777777" w:rsidR="00D057D9" w:rsidRDefault="00D057D9">
            <w:pPr>
              <w:widowControl w:val="0"/>
              <w:autoSpaceDE w:val="0"/>
              <w:autoSpaceDN w:val="0"/>
              <w:adjustRightInd w:val="0"/>
              <w:rPr>
                <w:sz w:val="24"/>
                <w:szCs w:val="24"/>
              </w:rPr>
            </w:pPr>
            <w:r>
              <w:rPr>
                <w:sz w:val="24"/>
                <w:szCs w:val="24"/>
              </w:rPr>
              <w:t>D.</w:t>
            </w:r>
          </w:p>
        </w:tc>
        <w:tc>
          <w:tcPr>
            <w:tcW w:w="8024" w:type="dxa"/>
            <w:tcBorders>
              <w:top w:val="single" w:sz="4" w:space="0" w:color="BFBFBF"/>
              <w:left w:val="single" w:sz="4" w:space="0" w:color="BFBFBF"/>
              <w:bottom w:val="single" w:sz="4" w:space="0" w:color="BFBFBF"/>
            </w:tcBorders>
          </w:tcPr>
          <w:p w14:paraId="453DA2AB" w14:textId="33010F8B" w:rsidR="000D7060" w:rsidRDefault="00D057D9">
            <w:pPr>
              <w:widowControl w:val="0"/>
              <w:autoSpaceDE w:val="0"/>
              <w:autoSpaceDN w:val="0"/>
              <w:adjustRightInd w:val="0"/>
              <w:rPr>
                <w:sz w:val="24"/>
                <w:szCs w:val="24"/>
              </w:rPr>
            </w:pPr>
            <w:r>
              <w:rPr>
                <w:sz w:val="24"/>
                <w:szCs w:val="24"/>
              </w:rPr>
              <w:t xml:space="preserve">EBP is a problem-solving approach that integrates </w:t>
            </w:r>
            <w:r w:rsidR="004C1F73">
              <w:rPr>
                <w:sz w:val="24"/>
                <w:szCs w:val="24"/>
              </w:rPr>
              <w:t xml:space="preserve">the nurse’s </w:t>
            </w:r>
            <w:r>
              <w:rPr>
                <w:sz w:val="24"/>
                <w:szCs w:val="24"/>
              </w:rPr>
              <w:t>own clinical expertise.</w:t>
            </w:r>
          </w:p>
        </w:tc>
      </w:tr>
    </w:tbl>
    <w:p w14:paraId="6A1FD609" w14:textId="77777777" w:rsidR="00D057D9" w:rsidRDefault="00D057D9">
      <w:pPr>
        <w:widowControl w:val="0"/>
        <w:autoSpaceDE w:val="0"/>
        <w:autoSpaceDN w:val="0"/>
        <w:adjustRightInd w:val="0"/>
        <w:rPr>
          <w:sz w:val="24"/>
          <w:szCs w:val="24"/>
        </w:rPr>
      </w:pPr>
    </w:p>
    <w:p w14:paraId="62631705" w14:textId="77777777" w:rsidR="00EE2121" w:rsidRDefault="00EE2121">
      <w:pPr>
        <w:widowControl w:val="0"/>
        <w:autoSpaceDE w:val="0"/>
        <w:autoSpaceDN w:val="0"/>
        <w:adjustRightInd w:val="0"/>
        <w:rPr>
          <w:sz w:val="24"/>
          <w:szCs w:val="24"/>
        </w:rPr>
      </w:pPr>
    </w:p>
    <w:p w14:paraId="0E770F68" w14:textId="77777777" w:rsidR="00D057D9" w:rsidRDefault="00D057D9">
      <w:pPr>
        <w:widowControl w:val="0"/>
        <w:autoSpaceDE w:val="0"/>
        <w:autoSpaceDN w:val="0"/>
        <w:adjustRightInd w:val="0"/>
        <w:rPr>
          <w:sz w:val="24"/>
          <w:szCs w:val="24"/>
        </w:rPr>
      </w:pPr>
    </w:p>
    <w:p w14:paraId="0896D48A" w14:textId="77ECD61F" w:rsidR="00D057D9" w:rsidRDefault="002A4285" w:rsidP="00D75932">
      <w:pPr>
        <w:pStyle w:val="ListParagraph"/>
        <w:widowControl w:val="0"/>
        <w:numPr>
          <w:ilvl w:val="0"/>
          <w:numId w:val="7"/>
        </w:numPr>
        <w:tabs>
          <w:tab w:val="right" w:pos="-180"/>
          <w:tab w:val="left" w:pos="0"/>
        </w:tabs>
        <w:autoSpaceDE w:val="0"/>
        <w:autoSpaceDN w:val="0"/>
        <w:adjustRightInd w:val="0"/>
        <w:rPr>
          <w:sz w:val="24"/>
          <w:szCs w:val="24"/>
        </w:rPr>
      </w:pPr>
      <w:r w:rsidRPr="00D75932">
        <w:rPr>
          <w:sz w:val="24"/>
          <w:szCs w:val="24"/>
        </w:rPr>
        <w:t>Seven</w:t>
      </w:r>
      <w:r w:rsidRPr="002A4285">
        <w:rPr>
          <w:iCs/>
          <w:sz w:val="24"/>
          <w:szCs w:val="24"/>
        </w:rPr>
        <w:t xml:space="preserve"> days ago </w:t>
      </w:r>
      <w:r w:rsidR="009A7F08">
        <w:rPr>
          <w:iCs/>
          <w:sz w:val="24"/>
          <w:szCs w:val="24"/>
        </w:rPr>
        <w:t>a</w:t>
      </w:r>
      <w:r w:rsidRPr="002A4285">
        <w:rPr>
          <w:iCs/>
          <w:sz w:val="24"/>
          <w:szCs w:val="24"/>
        </w:rPr>
        <w:t xml:space="preserve"> nurse inserted a PICC into the right arm of a </w:t>
      </w:r>
      <w:r w:rsidR="00731DAA">
        <w:rPr>
          <w:iCs/>
          <w:sz w:val="24"/>
          <w:szCs w:val="24"/>
        </w:rPr>
        <w:t>patient</w:t>
      </w:r>
      <w:r w:rsidRPr="002A4285">
        <w:rPr>
          <w:iCs/>
          <w:sz w:val="24"/>
          <w:szCs w:val="24"/>
        </w:rPr>
        <w:t xml:space="preserve"> diagnosed with cancer. When the nurse checks the site today, which </w:t>
      </w:r>
      <w:r w:rsidR="006B0BD6">
        <w:rPr>
          <w:iCs/>
          <w:sz w:val="24"/>
          <w:szCs w:val="24"/>
        </w:rPr>
        <w:t xml:space="preserve">aspect of the </w:t>
      </w:r>
      <w:r w:rsidRPr="002A4285">
        <w:rPr>
          <w:iCs/>
          <w:sz w:val="24"/>
          <w:szCs w:val="24"/>
        </w:rPr>
        <w:t xml:space="preserve">nursing process is </w:t>
      </w:r>
      <w:r w:rsidR="009A7F08">
        <w:rPr>
          <w:iCs/>
          <w:sz w:val="24"/>
          <w:szCs w:val="24"/>
        </w:rPr>
        <w:t>being followed</w:t>
      </w:r>
      <w:r w:rsidRPr="002A4285">
        <w:rPr>
          <w:iCs/>
          <w:sz w:val="24"/>
          <w:szCs w:val="24"/>
        </w:rPr>
        <w:t>?</w:t>
      </w:r>
    </w:p>
    <w:p w14:paraId="1D6457C0" w14:textId="77777777" w:rsidR="00EE2121" w:rsidRDefault="00EE2121">
      <w:pPr>
        <w:widowControl w:val="0"/>
        <w:tabs>
          <w:tab w:val="left" w:pos="360"/>
        </w:tabs>
        <w:autoSpaceDE w:val="0"/>
        <w:autoSpaceDN w:val="0"/>
        <w:adjustRightInd w:val="0"/>
        <w:rPr>
          <w:sz w:val="24"/>
          <w:szCs w:val="24"/>
        </w:rPr>
      </w:pPr>
    </w:p>
    <w:p w14:paraId="2D871B45" w14:textId="77777777" w:rsidR="00D057D9" w:rsidRDefault="00D057D9">
      <w:pPr>
        <w:widowControl w:val="0"/>
        <w:tabs>
          <w:tab w:val="left" w:pos="360"/>
        </w:tabs>
        <w:autoSpaceDE w:val="0"/>
        <w:autoSpaceDN w:val="0"/>
        <w:adjustRightInd w:val="0"/>
        <w:rPr>
          <w:sz w:val="24"/>
          <w:szCs w:val="24"/>
        </w:rPr>
      </w:pPr>
      <w:r>
        <w:rPr>
          <w:sz w:val="24"/>
          <w:szCs w:val="24"/>
        </w:rPr>
        <w:t xml:space="preserve">A. </w:t>
      </w:r>
      <w:r w:rsidR="006B0BD6">
        <w:rPr>
          <w:sz w:val="24"/>
          <w:szCs w:val="24"/>
        </w:rPr>
        <w:t>Assessment for signs/symptoms of complications</w:t>
      </w:r>
    </w:p>
    <w:p w14:paraId="332DFA96" w14:textId="77777777" w:rsidR="00D057D9" w:rsidRDefault="00D057D9">
      <w:pPr>
        <w:widowControl w:val="0"/>
        <w:tabs>
          <w:tab w:val="left" w:pos="360"/>
        </w:tabs>
        <w:autoSpaceDE w:val="0"/>
        <w:autoSpaceDN w:val="0"/>
        <w:adjustRightInd w:val="0"/>
        <w:rPr>
          <w:sz w:val="24"/>
          <w:szCs w:val="24"/>
        </w:rPr>
      </w:pPr>
      <w:r>
        <w:rPr>
          <w:sz w:val="24"/>
          <w:szCs w:val="24"/>
        </w:rPr>
        <w:t xml:space="preserve">B. </w:t>
      </w:r>
      <w:r w:rsidR="002A4285">
        <w:rPr>
          <w:sz w:val="24"/>
          <w:szCs w:val="24"/>
        </w:rPr>
        <w:t>Implementing</w:t>
      </w:r>
      <w:r w:rsidR="00F379B1">
        <w:rPr>
          <w:sz w:val="24"/>
          <w:szCs w:val="24"/>
        </w:rPr>
        <w:t xml:space="preserve"> </w:t>
      </w:r>
      <w:r w:rsidR="0056526F">
        <w:rPr>
          <w:sz w:val="24"/>
          <w:szCs w:val="24"/>
        </w:rPr>
        <w:t>Aseptic Non Touch Technique (ANTT)</w:t>
      </w:r>
    </w:p>
    <w:p w14:paraId="05F32224" w14:textId="77777777" w:rsidR="00D057D9" w:rsidRDefault="00D057D9">
      <w:pPr>
        <w:widowControl w:val="0"/>
        <w:tabs>
          <w:tab w:val="left" w:pos="360"/>
        </w:tabs>
        <w:autoSpaceDE w:val="0"/>
        <w:autoSpaceDN w:val="0"/>
        <w:adjustRightInd w:val="0"/>
        <w:rPr>
          <w:sz w:val="24"/>
          <w:szCs w:val="24"/>
        </w:rPr>
      </w:pPr>
      <w:r>
        <w:rPr>
          <w:sz w:val="24"/>
          <w:szCs w:val="24"/>
        </w:rPr>
        <w:t xml:space="preserve">C. </w:t>
      </w:r>
      <w:r w:rsidR="00F379B1">
        <w:rPr>
          <w:sz w:val="24"/>
          <w:szCs w:val="24"/>
        </w:rPr>
        <w:t xml:space="preserve">Planning for complication </w:t>
      </w:r>
      <w:r>
        <w:rPr>
          <w:sz w:val="24"/>
          <w:szCs w:val="24"/>
        </w:rPr>
        <w:t>prevention</w:t>
      </w:r>
    </w:p>
    <w:p w14:paraId="5B7163CB" w14:textId="77777777" w:rsidR="00D057D9" w:rsidRDefault="002A4285">
      <w:pPr>
        <w:widowControl w:val="0"/>
        <w:tabs>
          <w:tab w:val="left" w:pos="360"/>
        </w:tabs>
        <w:autoSpaceDE w:val="0"/>
        <w:autoSpaceDN w:val="0"/>
        <w:adjustRightInd w:val="0"/>
        <w:rPr>
          <w:sz w:val="24"/>
          <w:szCs w:val="24"/>
        </w:rPr>
      </w:pPr>
      <w:r>
        <w:rPr>
          <w:sz w:val="24"/>
          <w:szCs w:val="24"/>
        </w:rPr>
        <w:t xml:space="preserve">D. </w:t>
      </w:r>
      <w:r w:rsidR="009A7F08">
        <w:rPr>
          <w:sz w:val="24"/>
          <w:szCs w:val="24"/>
        </w:rPr>
        <w:t>Evaluation for the continued plan of care</w:t>
      </w:r>
    </w:p>
    <w:p w14:paraId="280E3CBD" w14:textId="77777777" w:rsidR="00D057D9" w:rsidRDefault="00D057D9">
      <w:pPr>
        <w:widowControl w:val="0"/>
        <w:autoSpaceDE w:val="0"/>
        <w:autoSpaceDN w:val="0"/>
        <w:adjustRightInd w:val="0"/>
        <w:rPr>
          <w:sz w:val="24"/>
          <w:szCs w:val="24"/>
        </w:rPr>
      </w:pPr>
    </w:p>
    <w:p w14:paraId="453CD7E8" w14:textId="77777777" w:rsidR="00D057D9" w:rsidRDefault="00D057D9">
      <w:pPr>
        <w:widowControl w:val="0"/>
        <w:autoSpaceDE w:val="0"/>
        <w:autoSpaceDN w:val="0"/>
        <w:adjustRightInd w:val="0"/>
        <w:rPr>
          <w:sz w:val="24"/>
          <w:szCs w:val="24"/>
        </w:rPr>
      </w:pPr>
      <w:r>
        <w:rPr>
          <w:sz w:val="24"/>
          <w:szCs w:val="24"/>
        </w:rPr>
        <w:t>ANS: A</w:t>
      </w:r>
    </w:p>
    <w:p w14:paraId="4A33B06E" w14:textId="77777777" w:rsidR="00D057D9" w:rsidRDefault="00D057D9">
      <w:pPr>
        <w:widowControl w:val="0"/>
        <w:autoSpaceDE w:val="0"/>
        <w:autoSpaceDN w:val="0"/>
        <w:adjustRightInd w:val="0"/>
        <w:rPr>
          <w:sz w:val="24"/>
          <w:szCs w:val="24"/>
        </w:rPr>
      </w:pPr>
      <w:r>
        <w:rPr>
          <w:sz w:val="24"/>
          <w:szCs w:val="24"/>
        </w:rPr>
        <w:t xml:space="preserve">Page: </w:t>
      </w:r>
      <w:r w:rsidR="00CB1295">
        <w:rPr>
          <w:sz w:val="24"/>
          <w:szCs w:val="24"/>
        </w:rPr>
        <w:t>1</w:t>
      </w:r>
      <w:r w:rsidR="009A7F08">
        <w:rPr>
          <w:sz w:val="24"/>
          <w:szCs w:val="24"/>
        </w:rPr>
        <w:t>1</w:t>
      </w:r>
    </w:p>
    <w:p w14:paraId="3C043AF0" w14:textId="77777777" w:rsidR="00D057D9" w:rsidRDefault="00D057D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sz w:val="24"/>
          <w:szCs w:val="24"/>
        </w:rPr>
      </w:pPr>
    </w:p>
    <w:tbl>
      <w:tblPr>
        <w:tblW w:w="0" w:type="auto"/>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634"/>
        <w:gridCol w:w="8024"/>
      </w:tblGrid>
      <w:tr w:rsidR="00D057D9" w14:paraId="1E885335" w14:textId="77777777">
        <w:tc>
          <w:tcPr>
            <w:tcW w:w="634" w:type="dxa"/>
            <w:tcBorders>
              <w:top w:val="single" w:sz="4" w:space="0" w:color="BFBFBF"/>
              <w:bottom w:val="single" w:sz="4" w:space="0" w:color="BFBFBF"/>
              <w:right w:val="single" w:sz="4" w:space="0" w:color="BFBFBF"/>
            </w:tcBorders>
          </w:tcPr>
          <w:p w14:paraId="0955CDE7" w14:textId="77777777" w:rsidR="00D057D9" w:rsidRDefault="00D057D9">
            <w:pPr>
              <w:widowControl w:val="0"/>
              <w:autoSpaceDE w:val="0"/>
              <w:autoSpaceDN w:val="0"/>
              <w:adjustRightInd w:val="0"/>
              <w:rPr>
                <w:sz w:val="24"/>
                <w:szCs w:val="24"/>
              </w:rPr>
            </w:pPr>
          </w:p>
        </w:tc>
        <w:tc>
          <w:tcPr>
            <w:tcW w:w="8024" w:type="dxa"/>
            <w:tcBorders>
              <w:top w:val="single" w:sz="4" w:space="0" w:color="BFBFBF"/>
              <w:left w:val="single" w:sz="4" w:space="0" w:color="BFBFBF"/>
              <w:bottom w:val="single" w:sz="4" w:space="0" w:color="BFBFBF"/>
            </w:tcBorders>
          </w:tcPr>
          <w:p w14:paraId="3BC8B9AF" w14:textId="77777777" w:rsidR="00D057D9" w:rsidRDefault="00D057D9">
            <w:pPr>
              <w:widowControl w:val="0"/>
              <w:autoSpaceDE w:val="0"/>
              <w:autoSpaceDN w:val="0"/>
              <w:adjustRightInd w:val="0"/>
              <w:rPr>
                <w:sz w:val="24"/>
                <w:szCs w:val="24"/>
              </w:rPr>
            </w:pPr>
            <w:r>
              <w:rPr>
                <w:sz w:val="24"/>
                <w:szCs w:val="24"/>
              </w:rPr>
              <w:t>Feedback</w:t>
            </w:r>
          </w:p>
        </w:tc>
      </w:tr>
      <w:tr w:rsidR="00D057D9" w14:paraId="69B492F1" w14:textId="77777777">
        <w:tblPrEx>
          <w:tblBorders>
            <w:top w:val="none" w:sz="0" w:space="0" w:color="auto"/>
          </w:tblBorders>
        </w:tblPrEx>
        <w:tc>
          <w:tcPr>
            <w:tcW w:w="634" w:type="dxa"/>
            <w:tcBorders>
              <w:top w:val="single" w:sz="4" w:space="0" w:color="BFBFBF"/>
              <w:bottom w:val="single" w:sz="4" w:space="0" w:color="BFBFBF"/>
              <w:right w:val="single" w:sz="4" w:space="0" w:color="BFBFBF"/>
            </w:tcBorders>
          </w:tcPr>
          <w:p w14:paraId="6EECC98E" w14:textId="77777777" w:rsidR="00D057D9" w:rsidRDefault="00D057D9">
            <w:pPr>
              <w:widowControl w:val="0"/>
              <w:autoSpaceDE w:val="0"/>
              <w:autoSpaceDN w:val="0"/>
              <w:adjustRightInd w:val="0"/>
              <w:rPr>
                <w:sz w:val="24"/>
                <w:szCs w:val="24"/>
              </w:rPr>
            </w:pPr>
            <w:r>
              <w:rPr>
                <w:sz w:val="24"/>
                <w:szCs w:val="24"/>
              </w:rPr>
              <w:t>A.</w:t>
            </w:r>
          </w:p>
        </w:tc>
        <w:tc>
          <w:tcPr>
            <w:tcW w:w="8024" w:type="dxa"/>
            <w:tcBorders>
              <w:top w:val="single" w:sz="4" w:space="0" w:color="BFBFBF"/>
              <w:left w:val="single" w:sz="4" w:space="0" w:color="BFBFBF"/>
              <w:bottom w:val="single" w:sz="4" w:space="0" w:color="BFBFBF"/>
            </w:tcBorders>
          </w:tcPr>
          <w:p w14:paraId="0CFD3A5C" w14:textId="7FFCB2DB" w:rsidR="000D7060" w:rsidRDefault="009A7F08">
            <w:pPr>
              <w:widowControl w:val="0"/>
              <w:autoSpaceDE w:val="0"/>
              <w:autoSpaceDN w:val="0"/>
              <w:adjustRightInd w:val="0"/>
              <w:rPr>
                <w:sz w:val="24"/>
                <w:szCs w:val="24"/>
              </w:rPr>
            </w:pPr>
            <w:r>
              <w:rPr>
                <w:sz w:val="24"/>
                <w:szCs w:val="24"/>
              </w:rPr>
              <w:t>Assessment consists of pertinent data relative to the patient’s condition</w:t>
            </w:r>
            <w:r w:rsidR="004230A3">
              <w:rPr>
                <w:sz w:val="24"/>
                <w:szCs w:val="24"/>
              </w:rPr>
              <w:t>,</w:t>
            </w:r>
            <w:r>
              <w:rPr>
                <w:sz w:val="24"/>
                <w:szCs w:val="24"/>
              </w:rPr>
              <w:t xml:space="preserve"> which includes identification of any signs/symptoms of infection.</w:t>
            </w:r>
          </w:p>
        </w:tc>
      </w:tr>
      <w:tr w:rsidR="00D057D9" w14:paraId="3802A10B" w14:textId="77777777">
        <w:tblPrEx>
          <w:tblBorders>
            <w:top w:val="none" w:sz="0" w:space="0" w:color="auto"/>
          </w:tblBorders>
        </w:tblPrEx>
        <w:tc>
          <w:tcPr>
            <w:tcW w:w="634" w:type="dxa"/>
            <w:tcBorders>
              <w:top w:val="single" w:sz="4" w:space="0" w:color="BFBFBF"/>
              <w:bottom w:val="single" w:sz="4" w:space="0" w:color="BFBFBF"/>
              <w:right w:val="single" w:sz="4" w:space="0" w:color="BFBFBF"/>
            </w:tcBorders>
          </w:tcPr>
          <w:p w14:paraId="4F76183E" w14:textId="77777777" w:rsidR="00D057D9" w:rsidRDefault="00D057D9">
            <w:pPr>
              <w:widowControl w:val="0"/>
              <w:autoSpaceDE w:val="0"/>
              <w:autoSpaceDN w:val="0"/>
              <w:adjustRightInd w:val="0"/>
              <w:rPr>
                <w:sz w:val="24"/>
                <w:szCs w:val="24"/>
              </w:rPr>
            </w:pPr>
            <w:r>
              <w:rPr>
                <w:sz w:val="24"/>
                <w:szCs w:val="24"/>
              </w:rPr>
              <w:t>B.</w:t>
            </w:r>
          </w:p>
        </w:tc>
        <w:tc>
          <w:tcPr>
            <w:tcW w:w="8024" w:type="dxa"/>
            <w:tcBorders>
              <w:top w:val="single" w:sz="4" w:space="0" w:color="BFBFBF"/>
              <w:left w:val="single" w:sz="4" w:space="0" w:color="BFBFBF"/>
              <w:bottom w:val="single" w:sz="4" w:space="0" w:color="BFBFBF"/>
            </w:tcBorders>
          </w:tcPr>
          <w:p w14:paraId="008CE38F" w14:textId="77777777" w:rsidR="00D057D9" w:rsidRDefault="009A7F08">
            <w:pPr>
              <w:widowControl w:val="0"/>
              <w:autoSpaceDE w:val="0"/>
              <w:autoSpaceDN w:val="0"/>
              <w:adjustRightInd w:val="0"/>
              <w:rPr>
                <w:sz w:val="24"/>
                <w:szCs w:val="24"/>
              </w:rPr>
            </w:pPr>
            <w:r>
              <w:rPr>
                <w:sz w:val="24"/>
                <w:szCs w:val="24"/>
              </w:rPr>
              <w:t>Implementing ANTT</w:t>
            </w:r>
            <w:r w:rsidR="00D057D9">
              <w:rPr>
                <w:sz w:val="24"/>
                <w:szCs w:val="24"/>
              </w:rPr>
              <w:t xml:space="preserve"> is the implementation or action plan of the nursing process.</w:t>
            </w:r>
          </w:p>
        </w:tc>
      </w:tr>
      <w:tr w:rsidR="00D057D9" w14:paraId="30263143" w14:textId="77777777">
        <w:tblPrEx>
          <w:tblBorders>
            <w:top w:val="none" w:sz="0" w:space="0" w:color="auto"/>
          </w:tblBorders>
        </w:tblPrEx>
        <w:tc>
          <w:tcPr>
            <w:tcW w:w="634" w:type="dxa"/>
            <w:tcBorders>
              <w:top w:val="single" w:sz="4" w:space="0" w:color="BFBFBF"/>
              <w:bottom w:val="single" w:sz="4" w:space="0" w:color="BFBFBF"/>
              <w:right w:val="single" w:sz="4" w:space="0" w:color="BFBFBF"/>
            </w:tcBorders>
          </w:tcPr>
          <w:p w14:paraId="57E8F066" w14:textId="77777777" w:rsidR="00D057D9" w:rsidRDefault="00D057D9">
            <w:pPr>
              <w:widowControl w:val="0"/>
              <w:autoSpaceDE w:val="0"/>
              <w:autoSpaceDN w:val="0"/>
              <w:adjustRightInd w:val="0"/>
              <w:rPr>
                <w:sz w:val="24"/>
                <w:szCs w:val="24"/>
              </w:rPr>
            </w:pPr>
            <w:r>
              <w:rPr>
                <w:sz w:val="24"/>
                <w:szCs w:val="24"/>
              </w:rPr>
              <w:t>C.</w:t>
            </w:r>
          </w:p>
        </w:tc>
        <w:tc>
          <w:tcPr>
            <w:tcW w:w="8024" w:type="dxa"/>
            <w:tcBorders>
              <w:top w:val="single" w:sz="4" w:space="0" w:color="BFBFBF"/>
              <w:left w:val="single" w:sz="4" w:space="0" w:color="BFBFBF"/>
              <w:bottom w:val="single" w:sz="4" w:space="0" w:color="BFBFBF"/>
            </w:tcBorders>
          </w:tcPr>
          <w:p w14:paraId="1E5B5059" w14:textId="53DF6603" w:rsidR="000D7060" w:rsidRDefault="00D057D9">
            <w:pPr>
              <w:widowControl w:val="0"/>
              <w:autoSpaceDE w:val="0"/>
              <w:autoSpaceDN w:val="0"/>
              <w:adjustRightInd w:val="0"/>
              <w:rPr>
                <w:sz w:val="24"/>
                <w:szCs w:val="24"/>
              </w:rPr>
            </w:pPr>
            <w:r>
              <w:rPr>
                <w:sz w:val="24"/>
                <w:szCs w:val="24"/>
              </w:rPr>
              <w:t xml:space="preserve">Planning </w:t>
            </w:r>
            <w:r w:rsidR="009A7F08">
              <w:rPr>
                <w:sz w:val="24"/>
                <w:szCs w:val="24"/>
              </w:rPr>
              <w:t>involves prescription of strategies/t</w:t>
            </w:r>
            <w:r>
              <w:rPr>
                <w:sz w:val="24"/>
                <w:szCs w:val="24"/>
              </w:rPr>
              <w:t>echniques to prevent complications</w:t>
            </w:r>
            <w:r w:rsidR="005B7A37">
              <w:rPr>
                <w:sz w:val="24"/>
                <w:szCs w:val="24"/>
              </w:rPr>
              <w:t>.</w:t>
            </w:r>
          </w:p>
        </w:tc>
      </w:tr>
      <w:tr w:rsidR="00D057D9" w14:paraId="0D00841D" w14:textId="77777777">
        <w:tblPrEx>
          <w:tblBorders>
            <w:top w:val="none" w:sz="0" w:space="0" w:color="auto"/>
            <w:bottom w:val="single" w:sz="4" w:space="0" w:color="BFBFBF"/>
          </w:tblBorders>
        </w:tblPrEx>
        <w:tc>
          <w:tcPr>
            <w:tcW w:w="634" w:type="dxa"/>
            <w:tcBorders>
              <w:top w:val="single" w:sz="4" w:space="0" w:color="BFBFBF"/>
              <w:bottom w:val="single" w:sz="4" w:space="0" w:color="BFBFBF"/>
              <w:right w:val="single" w:sz="4" w:space="0" w:color="BFBFBF"/>
            </w:tcBorders>
          </w:tcPr>
          <w:p w14:paraId="443CA364" w14:textId="77777777" w:rsidR="00D057D9" w:rsidRDefault="00D057D9">
            <w:pPr>
              <w:widowControl w:val="0"/>
              <w:autoSpaceDE w:val="0"/>
              <w:autoSpaceDN w:val="0"/>
              <w:adjustRightInd w:val="0"/>
              <w:rPr>
                <w:sz w:val="24"/>
                <w:szCs w:val="24"/>
              </w:rPr>
            </w:pPr>
            <w:r>
              <w:rPr>
                <w:sz w:val="24"/>
                <w:szCs w:val="24"/>
              </w:rPr>
              <w:lastRenderedPageBreak/>
              <w:t>D.</w:t>
            </w:r>
          </w:p>
        </w:tc>
        <w:tc>
          <w:tcPr>
            <w:tcW w:w="8024" w:type="dxa"/>
            <w:tcBorders>
              <w:top w:val="single" w:sz="4" w:space="0" w:color="BFBFBF"/>
              <w:left w:val="single" w:sz="4" w:space="0" w:color="BFBFBF"/>
              <w:bottom w:val="single" w:sz="4" w:space="0" w:color="BFBFBF"/>
            </w:tcBorders>
          </w:tcPr>
          <w:p w14:paraId="65551B2D" w14:textId="77777777" w:rsidR="00D057D9" w:rsidRDefault="009A7F08">
            <w:pPr>
              <w:widowControl w:val="0"/>
              <w:autoSpaceDE w:val="0"/>
              <w:autoSpaceDN w:val="0"/>
              <w:adjustRightInd w:val="0"/>
              <w:rPr>
                <w:sz w:val="24"/>
                <w:szCs w:val="24"/>
              </w:rPr>
            </w:pPr>
            <w:r>
              <w:rPr>
                <w:sz w:val="24"/>
                <w:szCs w:val="24"/>
              </w:rPr>
              <w:t>Evaluation is a component of the nursing process</w:t>
            </w:r>
            <w:r w:rsidR="005B7A37">
              <w:rPr>
                <w:sz w:val="24"/>
                <w:szCs w:val="24"/>
              </w:rPr>
              <w:t>,</w:t>
            </w:r>
            <w:r>
              <w:rPr>
                <w:sz w:val="24"/>
                <w:szCs w:val="24"/>
              </w:rPr>
              <w:t xml:space="preserve"> but</w:t>
            </w:r>
            <w:r w:rsidR="005B7A37">
              <w:rPr>
                <w:sz w:val="24"/>
                <w:szCs w:val="24"/>
              </w:rPr>
              <w:t xml:space="preserve"> this is</w:t>
            </w:r>
            <w:r>
              <w:rPr>
                <w:sz w:val="24"/>
                <w:szCs w:val="24"/>
              </w:rPr>
              <w:t xml:space="preserve"> not the correct answer.</w:t>
            </w:r>
          </w:p>
        </w:tc>
      </w:tr>
    </w:tbl>
    <w:p w14:paraId="67D8FC30" w14:textId="77777777" w:rsidR="00D057D9" w:rsidRDefault="00D057D9">
      <w:pPr>
        <w:widowControl w:val="0"/>
        <w:autoSpaceDE w:val="0"/>
        <w:autoSpaceDN w:val="0"/>
        <w:adjustRightInd w:val="0"/>
        <w:rPr>
          <w:sz w:val="24"/>
          <w:szCs w:val="24"/>
        </w:rPr>
      </w:pPr>
    </w:p>
    <w:p w14:paraId="0A4FAB5C" w14:textId="77777777" w:rsidR="00EE2121" w:rsidRDefault="00EE2121">
      <w:pPr>
        <w:widowControl w:val="0"/>
        <w:autoSpaceDE w:val="0"/>
        <w:autoSpaceDN w:val="0"/>
        <w:adjustRightInd w:val="0"/>
        <w:rPr>
          <w:sz w:val="24"/>
          <w:szCs w:val="24"/>
        </w:rPr>
      </w:pPr>
    </w:p>
    <w:p w14:paraId="2D6DADCF" w14:textId="77777777" w:rsidR="00EE2121" w:rsidRDefault="00EE2121">
      <w:pPr>
        <w:widowControl w:val="0"/>
        <w:autoSpaceDE w:val="0"/>
        <w:autoSpaceDN w:val="0"/>
        <w:adjustRightInd w:val="0"/>
        <w:rPr>
          <w:sz w:val="24"/>
          <w:szCs w:val="24"/>
        </w:rPr>
      </w:pPr>
    </w:p>
    <w:p w14:paraId="63B19951" w14:textId="4ACE7076" w:rsidR="00D057D9" w:rsidRDefault="00F379B1" w:rsidP="00D75932">
      <w:pPr>
        <w:pStyle w:val="ListParagraph"/>
        <w:widowControl w:val="0"/>
        <w:numPr>
          <w:ilvl w:val="0"/>
          <w:numId w:val="7"/>
        </w:numPr>
        <w:tabs>
          <w:tab w:val="right" w:pos="-180"/>
          <w:tab w:val="left" w:pos="0"/>
        </w:tabs>
        <w:autoSpaceDE w:val="0"/>
        <w:autoSpaceDN w:val="0"/>
        <w:adjustRightInd w:val="0"/>
        <w:rPr>
          <w:sz w:val="24"/>
          <w:szCs w:val="24"/>
        </w:rPr>
      </w:pPr>
      <w:r>
        <w:rPr>
          <w:sz w:val="24"/>
          <w:szCs w:val="24"/>
        </w:rPr>
        <w:t xml:space="preserve">Which </w:t>
      </w:r>
      <w:r w:rsidR="00E72B46">
        <w:rPr>
          <w:sz w:val="24"/>
          <w:szCs w:val="24"/>
        </w:rPr>
        <w:t xml:space="preserve">program mandated by the Affordable Care Act requires measurement of </w:t>
      </w:r>
      <w:r w:rsidR="00D057D9">
        <w:rPr>
          <w:sz w:val="24"/>
          <w:szCs w:val="24"/>
        </w:rPr>
        <w:t>central line</w:t>
      </w:r>
      <w:r w:rsidR="005143FA">
        <w:rPr>
          <w:sz w:val="24"/>
          <w:szCs w:val="24"/>
        </w:rPr>
        <w:t>–</w:t>
      </w:r>
      <w:r w:rsidR="00D057D9">
        <w:rPr>
          <w:sz w:val="24"/>
          <w:szCs w:val="24"/>
        </w:rPr>
        <w:t>associated bloodstream infection</w:t>
      </w:r>
      <w:r w:rsidR="005143FA">
        <w:rPr>
          <w:sz w:val="24"/>
          <w:szCs w:val="24"/>
        </w:rPr>
        <w:t xml:space="preserve"> (CLABSI</w:t>
      </w:r>
      <w:r w:rsidR="00D057D9">
        <w:rPr>
          <w:sz w:val="24"/>
          <w:szCs w:val="24"/>
        </w:rPr>
        <w:t xml:space="preserve">) </w:t>
      </w:r>
      <w:r w:rsidR="00E72B46">
        <w:rPr>
          <w:sz w:val="24"/>
          <w:szCs w:val="24"/>
        </w:rPr>
        <w:t>rates in hospitals</w:t>
      </w:r>
      <w:r w:rsidR="00D057D9">
        <w:rPr>
          <w:sz w:val="24"/>
          <w:szCs w:val="24"/>
        </w:rPr>
        <w:t>?</w:t>
      </w:r>
    </w:p>
    <w:p w14:paraId="2F539E54" w14:textId="77777777" w:rsidR="00EE2121" w:rsidRDefault="00EE2121">
      <w:pPr>
        <w:widowControl w:val="0"/>
        <w:tabs>
          <w:tab w:val="left" w:pos="360"/>
        </w:tabs>
        <w:autoSpaceDE w:val="0"/>
        <w:autoSpaceDN w:val="0"/>
        <w:adjustRightInd w:val="0"/>
        <w:rPr>
          <w:sz w:val="24"/>
          <w:szCs w:val="24"/>
        </w:rPr>
      </w:pPr>
    </w:p>
    <w:p w14:paraId="35EDD78E" w14:textId="77777777" w:rsidR="00D057D9" w:rsidRDefault="00D057D9">
      <w:pPr>
        <w:widowControl w:val="0"/>
        <w:tabs>
          <w:tab w:val="left" w:pos="360"/>
        </w:tabs>
        <w:autoSpaceDE w:val="0"/>
        <w:autoSpaceDN w:val="0"/>
        <w:adjustRightInd w:val="0"/>
        <w:rPr>
          <w:sz w:val="24"/>
          <w:szCs w:val="24"/>
        </w:rPr>
      </w:pPr>
      <w:r>
        <w:rPr>
          <w:sz w:val="24"/>
          <w:szCs w:val="24"/>
        </w:rPr>
        <w:t>A. VBP</w:t>
      </w:r>
    </w:p>
    <w:p w14:paraId="007330AA" w14:textId="77777777" w:rsidR="00D057D9" w:rsidRDefault="00D057D9">
      <w:pPr>
        <w:widowControl w:val="0"/>
        <w:tabs>
          <w:tab w:val="left" w:pos="360"/>
        </w:tabs>
        <w:autoSpaceDE w:val="0"/>
        <w:autoSpaceDN w:val="0"/>
        <w:adjustRightInd w:val="0"/>
        <w:rPr>
          <w:sz w:val="24"/>
          <w:szCs w:val="24"/>
        </w:rPr>
      </w:pPr>
      <w:r>
        <w:rPr>
          <w:sz w:val="24"/>
          <w:szCs w:val="24"/>
        </w:rPr>
        <w:t>B. HHRP</w:t>
      </w:r>
    </w:p>
    <w:p w14:paraId="5E1EA792" w14:textId="77777777" w:rsidR="00D057D9" w:rsidRDefault="00D057D9">
      <w:pPr>
        <w:widowControl w:val="0"/>
        <w:tabs>
          <w:tab w:val="left" w:pos="360"/>
        </w:tabs>
        <w:autoSpaceDE w:val="0"/>
        <w:autoSpaceDN w:val="0"/>
        <w:adjustRightInd w:val="0"/>
        <w:rPr>
          <w:sz w:val="24"/>
          <w:szCs w:val="24"/>
        </w:rPr>
      </w:pPr>
      <w:r>
        <w:rPr>
          <w:sz w:val="24"/>
          <w:szCs w:val="24"/>
        </w:rPr>
        <w:t>C. HAC</w:t>
      </w:r>
    </w:p>
    <w:p w14:paraId="590F869F" w14:textId="77777777" w:rsidR="00D057D9" w:rsidRDefault="00D057D9">
      <w:pPr>
        <w:widowControl w:val="0"/>
        <w:tabs>
          <w:tab w:val="left" w:pos="360"/>
        </w:tabs>
        <w:autoSpaceDE w:val="0"/>
        <w:autoSpaceDN w:val="0"/>
        <w:adjustRightInd w:val="0"/>
        <w:rPr>
          <w:sz w:val="24"/>
          <w:szCs w:val="24"/>
        </w:rPr>
      </w:pPr>
      <w:r>
        <w:rPr>
          <w:sz w:val="24"/>
          <w:szCs w:val="24"/>
        </w:rPr>
        <w:t>D. HHVBP</w:t>
      </w:r>
    </w:p>
    <w:p w14:paraId="43AC6D5C" w14:textId="77777777" w:rsidR="00D057D9" w:rsidRDefault="00D057D9">
      <w:pPr>
        <w:widowControl w:val="0"/>
        <w:autoSpaceDE w:val="0"/>
        <w:autoSpaceDN w:val="0"/>
        <w:adjustRightInd w:val="0"/>
        <w:rPr>
          <w:sz w:val="24"/>
          <w:szCs w:val="24"/>
        </w:rPr>
      </w:pPr>
    </w:p>
    <w:p w14:paraId="48EC35F7" w14:textId="77777777" w:rsidR="00D057D9" w:rsidRDefault="00D057D9">
      <w:pPr>
        <w:widowControl w:val="0"/>
        <w:autoSpaceDE w:val="0"/>
        <w:autoSpaceDN w:val="0"/>
        <w:adjustRightInd w:val="0"/>
        <w:rPr>
          <w:sz w:val="24"/>
          <w:szCs w:val="24"/>
        </w:rPr>
      </w:pPr>
      <w:r>
        <w:rPr>
          <w:sz w:val="24"/>
          <w:szCs w:val="24"/>
        </w:rPr>
        <w:t>ANS: C</w:t>
      </w:r>
    </w:p>
    <w:p w14:paraId="28DF32E0" w14:textId="77777777" w:rsidR="00D057D9" w:rsidRDefault="00D057D9">
      <w:pPr>
        <w:widowControl w:val="0"/>
        <w:autoSpaceDE w:val="0"/>
        <w:autoSpaceDN w:val="0"/>
        <w:adjustRightInd w:val="0"/>
        <w:rPr>
          <w:sz w:val="24"/>
          <w:szCs w:val="24"/>
        </w:rPr>
      </w:pPr>
      <w:r>
        <w:rPr>
          <w:sz w:val="24"/>
          <w:szCs w:val="24"/>
        </w:rPr>
        <w:t xml:space="preserve">Page: </w:t>
      </w:r>
      <w:r w:rsidR="00CB1295">
        <w:rPr>
          <w:sz w:val="24"/>
          <w:szCs w:val="24"/>
        </w:rPr>
        <w:t>1</w:t>
      </w:r>
      <w:r w:rsidR="00E72B46">
        <w:rPr>
          <w:sz w:val="24"/>
          <w:szCs w:val="24"/>
        </w:rPr>
        <w:t>7</w:t>
      </w:r>
    </w:p>
    <w:p w14:paraId="15AF95AB" w14:textId="77777777" w:rsidR="00D057D9" w:rsidRDefault="00D057D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sz w:val="24"/>
          <w:szCs w:val="24"/>
        </w:rPr>
      </w:pPr>
    </w:p>
    <w:tbl>
      <w:tblPr>
        <w:tblW w:w="0" w:type="auto"/>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634"/>
        <w:gridCol w:w="8024"/>
      </w:tblGrid>
      <w:tr w:rsidR="00D057D9" w14:paraId="134CFEE5" w14:textId="77777777">
        <w:tc>
          <w:tcPr>
            <w:tcW w:w="634" w:type="dxa"/>
            <w:tcBorders>
              <w:top w:val="single" w:sz="4" w:space="0" w:color="BFBFBF"/>
              <w:bottom w:val="single" w:sz="4" w:space="0" w:color="BFBFBF"/>
              <w:right w:val="single" w:sz="4" w:space="0" w:color="BFBFBF"/>
            </w:tcBorders>
          </w:tcPr>
          <w:p w14:paraId="0C0D6FE1" w14:textId="77777777" w:rsidR="00D057D9" w:rsidRDefault="00D057D9">
            <w:pPr>
              <w:widowControl w:val="0"/>
              <w:autoSpaceDE w:val="0"/>
              <w:autoSpaceDN w:val="0"/>
              <w:adjustRightInd w:val="0"/>
              <w:rPr>
                <w:sz w:val="24"/>
                <w:szCs w:val="24"/>
              </w:rPr>
            </w:pPr>
          </w:p>
        </w:tc>
        <w:tc>
          <w:tcPr>
            <w:tcW w:w="8024" w:type="dxa"/>
            <w:tcBorders>
              <w:top w:val="single" w:sz="4" w:space="0" w:color="BFBFBF"/>
              <w:left w:val="single" w:sz="4" w:space="0" w:color="BFBFBF"/>
              <w:bottom w:val="single" w:sz="4" w:space="0" w:color="BFBFBF"/>
            </w:tcBorders>
          </w:tcPr>
          <w:p w14:paraId="7A89CB66" w14:textId="77777777" w:rsidR="00D057D9" w:rsidRDefault="00D057D9">
            <w:pPr>
              <w:widowControl w:val="0"/>
              <w:autoSpaceDE w:val="0"/>
              <w:autoSpaceDN w:val="0"/>
              <w:adjustRightInd w:val="0"/>
              <w:rPr>
                <w:sz w:val="24"/>
                <w:szCs w:val="24"/>
              </w:rPr>
            </w:pPr>
            <w:r>
              <w:rPr>
                <w:sz w:val="24"/>
                <w:szCs w:val="24"/>
              </w:rPr>
              <w:t>Feedback</w:t>
            </w:r>
          </w:p>
        </w:tc>
      </w:tr>
      <w:tr w:rsidR="00D057D9" w14:paraId="0BD19F54" w14:textId="77777777">
        <w:tblPrEx>
          <w:tblBorders>
            <w:top w:val="none" w:sz="0" w:space="0" w:color="auto"/>
          </w:tblBorders>
        </w:tblPrEx>
        <w:tc>
          <w:tcPr>
            <w:tcW w:w="634" w:type="dxa"/>
            <w:tcBorders>
              <w:top w:val="single" w:sz="4" w:space="0" w:color="BFBFBF"/>
              <w:bottom w:val="single" w:sz="4" w:space="0" w:color="BFBFBF"/>
              <w:right w:val="single" w:sz="4" w:space="0" w:color="BFBFBF"/>
            </w:tcBorders>
          </w:tcPr>
          <w:p w14:paraId="0BDB4DF8" w14:textId="77777777" w:rsidR="00D057D9" w:rsidRDefault="00D057D9">
            <w:pPr>
              <w:widowControl w:val="0"/>
              <w:autoSpaceDE w:val="0"/>
              <w:autoSpaceDN w:val="0"/>
              <w:adjustRightInd w:val="0"/>
              <w:rPr>
                <w:sz w:val="24"/>
                <w:szCs w:val="24"/>
              </w:rPr>
            </w:pPr>
            <w:r>
              <w:rPr>
                <w:sz w:val="24"/>
                <w:szCs w:val="24"/>
              </w:rPr>
              <w:t>A.</w:t>
            </w:r>
          </w:p>
        </w:tc>
        <w:tc>
          <w:tcPr>
            <w:tcW w:w="8024" w:type="dxa"/>
            <w:tcBorders>
              <w:top w:val="single" w:sz="4" w:space="0" w:color="BFBFBF"/>
              <w:left w:val="single" w:sz="4" w:space="0" w:color="BFBFBF"/>
              <w:bottom w:val="single" w:sz="4" w:space="0" w:color="BFBFBF"/>
            </w:tcBorders>
          </w:tcPr>
          <w:p w14:paraId="774ACE19" w14:textId="77777777" w:rsidR="00D057D9" w:rsidRDefault="00D057D9">
            <w:pPr>
              <w:widowControl w:val="0"/>
              <w:autoSpaceDE w:val="0"/>
              <w:autoSpaceDN w:val="0"/>
              <w:adjustRightInd w:val="0"/>
              <w:rPr>
                <w:sz w:val="24"/>
                <w:szCs w:val="24"/>
              </w:rPr>
            </w:pPr>
            <w:r>
              <w:rPr>
                <w:sz w:val="24"/>
                <w:szCs w:val="24"/>
              </w:rPr>
              <w:t>Value-based purchasing (VBP) is a pay-for-performance program mandated by the Affordable Care Act (ACA).</w:t>
            </w:r>
          </w:p>
        </w:tc>
      </w:tr>
      <w:tr w:rsidR="00D057D9" w14:paraId="6D499316" w14:textId="77777777">
        <w:tblPrEx>
          <w:tblBorders>
            <w:top w:val="none" w:sz="0" w:space="0" w:color="auto"/>
          </w:tblBorders>
        </w:tblPrEx>
        <w:tc>
          <w:tcPr>
            <w:tcW w:w="634" w:type="dxa"/>
            <w:tcBorders>
              <w:top w:val="single" w:sz="4" w:space="0" w:color="BFBFBF"/>
              <w:bottom w:val="single" w:sz="4" w:space="0" w:color="BFBFBF"/>
              <w:right w:val="single" w:sz="4" w:space="0" w:color="BFBFBF"/>
            </w:tcBorders>
          </w:tcPr>
          <w:p w14:paraId="03DA11F1" w14:textId="77777777" w:rsidR="00D057D9" w:rsidRDefault="00D057D9">
            <w:pPr>
              <w:widowControl w:val="0"/>
              <w:autoSpaceDE w:val="0"/>
              <w:autoSpaceDN w:val="0"/>
              <w:adjustRightInd w:val="0"/>
              <w:rPr>
                <w:sz w:val="24"/>
                <w:szCs w:val="24"/>
              </w:rPr>
            </w:pPr>
            <w:r>
              <w:rPr>
                <w:sz w:val="24"/>
                <w:szCs w:val="24"/>
              </w:rPr>
              <w:t>B.</w:t>
            </w:r>
          </w:p>
        </w:tc>
        <w:tc>
          <w:tcPr>
            <w:tcW w:w="8024" w:type="dxa"/>
            <w:tcBorders>
              <w:top w:val="single" w:sz="4" w:space="0" w:color="BFBFBF"/>
              <w:left w:val="single" w:sz="4" w:space="0" w:color="BFBFBF"/>
              <w:bottom w:val="single" w:sz="4" w:space="0" w:color="BFBFBF"/>
            </w:tcBorders>
          </w:tcPr>
          <w:p w14:paraId="5FEEF568" w14:textId="31C24E9A" w:rsidR="00D057D9" w:rsidRDefault="00D057D9" w:rsidP="001A7FA3">
            <w:pPr>
              <w:widowControl w:val="0"/>
              <w:autoSpaceDE w:val="0"/>
              <w:autoSpaceDN w:val="0"/>
              <w:adjustRightInd w:val="0"/>
              <w:rPr>
                <w:sz w:val="24"/>
                <w:szCs w:val="24"/>
              </w:rPr>
            </w:pPr>
            <w:r>
              <w:rPr>
                <w:sz w:val="24"/>
                <w:szCs w:val="24"/>
              </w:rPr>
              <w:t>Hospital readmissions reduction program (HRRP) is a pay-for-performance program mandated by the ACA</w:t>
            </w:r>
            <w:r w:rsidR="001A7FA3">
              <w:rPr>
                <w:sz w:val="24"/>
                <w:szCs w:val="24"/>
              </w:rPr>
              <w:t>.</w:t>
            </w:r>
          </w:p>
        </w:tc>
      </w:tr>
      <w:tr w:rsidR="00D057D9" w14:paraId="0CCB83B9" w14:textId="77777777">
        <w:tblPrEx>
          <w:tblBorders>
            <w:top w:val="none" w:sz="0" w:space="0" w:color="auto"/>
          </w:tblBorders>
        </w:tblPrEx>
        <w:tc>
          <w:tcPr>
            <w:tcW w:w="634" w:type="dxa"/>
            <w:tcBorders>
              <w:top w:val="single" w:sz="4" w:space="0" w:color="BFBFBF"/>
              <w:bottom w:val="single" w:sz="4" w:space="0" w:color="BFBFBF"/>
              <w:right w:val="single" w:sz="4" w:space="0" w:color="BFBFBF"/>
            </w:tcBorders>
          </w:tcPr>
          <w:p w14:paraId="3A9C99F2" w14:textId="77777777" w:rsidR="00D057D9" w:rsidRDefault="00D057D9">
            <w:pPr>
              <w:widowControl w:val="0"/>
              <w:autoSpaceDE w:val="0"/>
              <w:autoSpaceDN w:val="0"/>
              <w:adjustRightInd w:val="0"/>
              <w:rPr>
                <w:sz w:val="24"/>
                <w:szCs w:val="24"/>
              </w:rPr>
            </w:pPr>
            <w:r>
              <w:rPr>
                <w:sz w:val="24"/>
                <w:szCs w:val="24"/>
              </w:rPr>
              <w:t>C.</w:t>
            </w:r>
          </w:p>
        </w:tc>
        <w:tc>
          <w:tcPr>
            <w:tcW w:w="8024" w:type="dxa"/>
            <w:tcBorders>
              <w:top w:val="single" w:sz="4" w:space="0" w:color="BFBFBF"/>
              <w:left w:val="single" w:sz="4" w:space="0" w:color="BFBFBF"/>
              <w:bottom w:val="single" w:sz="4" w:space="0" w:color="BFBFBF"/>
            </w:tcBorders>
          </w:tcPr>
          <w:p w14:paraId="24CAA292" w14:textId="452B9A7D" w:rsidR="000D7060" w:rsidRDefault="00D057D9" w:rsidP="001A7FA3">
            <w:pPr>
              <w:widowControl w:val="0"/>
              <w:autoSpaceDE w:val="0"/>
              <w:autoSpaceDN w:val="0"/>
              <w:adjustRightInd w:val="0"/>
              <w:rPr>
                <w:sz w:val="24"/>
                <w:szCs w:val="24"/>
              </w:rPr>
            </w:pPr>
            <w:r>
              <w:rPr>
                <w:sz w:val="24"/>
                <w:szCs w:val="24"/>
              </w:rPr>
              <w:t>Hospital-acquired conditions (HAC)</w:t>
            </w:r>
            <w:r w:rsidR="00F34CDE">
              <w:rPr>
                <w:sz w:val="24"/>
                <w:szCs w:val="24"/>
              </w:rPr>
              <w:t xml:space="preserve"> is a</w:t>
            </w:r>
            <w:r>
              <w:t xml:space="preserve"> </w:t>
            </w:r>
            <w:r>
              <w:rPr>
                <w:sz w:val="24"/>
                <w:szCs w:val="24"/>
              </w:rPr>
              <w:t>pay-for-performance program mandated by the ACA</w:t>
            </w:r>
            <w:r w:rsidR="001A7FA3">
              <w:rPr>
                <w:sz w:val="24"/>
                <w:szCs w:val="24"/>
              </w:rPr>
              <w:t>.</w:t>
            </w:r>
            <w:r>
              <w:rPr>
                <w:sz w:val="24"/>
                <w:szCs w:val="24"/>
              </w:rPr>
              <w:t xml:space="preserve"> CLABSIs</w:t>
            </w:r>
            <w:r w:rsidR="00E72B46">
              <w:rPr>
                <w:sz w:val="24"/>
                <w:szCs w:val="24"/>
              </w:rPr>
              <w:t xml:space="preserve"> are an example of a hospital</w:t>
            </w:r>
            <w:r w:rsidR="00C11EE5">
              <w:rPr>
                <w:sz w:val="24"/>
                <w:szCs w:val="24"/>
              </w:rPr>
              <w:t>-</w:t>
            </w:r>
            <w:r w:rsidR="00E72B46">
              <w:rPr>
                <w:sz w:val="24"/>
                <w:szCs w:val="24"/>
              </w:rPr>
              <w:t>acquired condition that must be reported</w:t>
            </w:r>
            <w:r>
              <w:rPr>
                <w:sz w:val="24"/>
                <w:szCs w:val="24"/>
              </w:rPr>
              <w:t>.</w:t>
            </w:r>
          </w:p>
        </w:tc>
      </w:tr>
      <w:tr w:rsidR="00D057D9" w14:paraId="70A62D8F" w14:textId="77777777">
        <w:tblPrEx>
          <w:tblBorders>
            <w:top w:val="none" w:sz="0" w:space="0" w:color="auto"/>
            <w:bottom w:val="single" w:sz="4" w:space="0" w:color="BFBFBF"/>
          </w:tblBorders>
        </w:tblPrEx>
        <w:tc>
          <w:tcPr>
            <w:tcW w:w="634" w:type="dxa"/>
            <w:tcBorders>
              <w:top w:val="single" w:sz="4" w:space="0" w:color="BFBFBF"/>
              <w:bottom w:val="single" w:sz="4" w:space="0" w:color="BFBFBF"/>
              <w:right w:val="single" w:sz="4" w:space="0" w:color="BFBFBF"/>
            </w:tcBorders>
          </w:tcPr>
          <w:p w14:paraId="76890B06" w14:textId="77777777" w:rsidR="00D057D9" w:rsidRDefault="00D057D9">
            <w:pPr>
              <w:widowControl w:val="0"/>
              <w:autoSpaceDE w:val="0"/>
              <w:autoSpaceDN w:val="0"/>
              <w:adjustRightInd w:val="0"/>
              <w:rPr>
                <w:sz w:val="24"/>
                <w:szCs w:val="24"/>
              </w:rPr>
            </w:pPr>
            <w:r>
              <w:rPr>
                <w:sz w:val="24"/>
                <w:szCs w:val="24"/>
              </w:rPr>
              <w:t>D.</w:t>
            </w:r>
          </w:p>
        </w:tc>
        <w:tc>
          <w:tcPr>
            <w:tcW w:w="8024" w:type="dxa"/>
            <w:tcBorders>
              <w:top w:val="single" w:sz="4" w:space="0" w:color="BFBFBF"/>
              <w:left w:val="single" w:sz="4" w:space="0" w:color="BFBFBF"/>
              <w:bottom w:val="single" w:sz="4" w:space="0" w:color="BFBFBF"/>
            </w:tcBorders>
          </w:tcPr>
          <w:p w14:paraId="0278D594" w14:textId="77777777" w:rsidR="00D057D9" w:rsidRDefault="00D057D9">
            <w:pPr>
              <w:widowControl w:val="0"/>
              <w:autoSpaceDE w:val="0"/>
              <w:autoSpaceDN w:val="0"/>
              <w:adjustRightInd w:val="0"/>
              <w:rPr>
                <w:sz w:val="24"/>
                <w:szCs w:val="24"/>
              </w:rPr>
            </w:pPr>
            <w:r>
              <w:rPr>
                <w:sz w:val="24"/>
                <w:szCs w:val="24"/>
              </w:rPr>
              <w:t xml:space="preserve">Home health value-based purchasing </w:t>
            </w:r>
            <w:r w:rsidR="001510A8">
              <w:rPr>
                <w:sz w:val="24"/>
                <w:szCs w:val="24"/>
              </w:rPr>
              <w:t xml:space="preserve">(HHVBP) </w:t>
            </w:r>
            <w:r>
              <w:rPr>
                <w:sz w:val="24"/>
                <w:szCs w:val="24"/>
              </w:rPr>
              <w:t>is a model pay-for-performance program implemented for home health.</w:t>
            </w:r>
          </w:p>
        </w:tc>
      </w:tr>
    </w:tbl>
    <w:p w14:paraId="322EB9E5" w14:textId="77777777" w:rsidR="00D057D9" w:rsidRDefault="00D057D9">
      <w:pPr>
        <w:widowControl w:val="0"/>
        <w:autoSpaceDE w:val="0"/>
        <w:autoSpaceDN w:val="0"/>
        <w:adjustRightInd w:val="0"/>
        <w:rPr>
          <w:sz w:val="24"/>
          <w:szCs w:val="24"/>
        </w:rPr>
      </w:pPr>
    </w:p>
    <w:p w14:paraId="459E42CF" w14:textId="77777777" w:rsidR="00723F0A" w:rsidRDefault="00723F0A">
      <w:pPr>
        <w:widowControl w:val="0"/>
        <w:autoSpaceDE w:val="0"/>
        <w:autoSpaceDN w:val="0"/>
        <w:adjustRightInd w:val="0"/>
        <w:rPr>
          <w:sz w:val="24"/>
          <w:szCs w:val="24"/>
        </w:rPr>
      </w:pPr>
    </w:p>
    <w:p w14:paraId="6375D703" w14:textId="77777777" w:rsidR="00723F0A" w:rsidRDefault="00723F0A">
      <w:pPr>
        <w:widowControl w:val="0"/>
        <w:autoSpaceDE w:val="0"/>
        <w:autoSpaceDN w:val="0"/>
        <w:adjustRightInd w:val="0"/>
        <w:rPr>
          <w:sz w:val="24"/>
          <w:szCs w:val="24"/>
        </w:rPr>
      </w:pPr>
    </w:p>
    <w:p w14:paraId="3AC689CC" w14:textId="1C0D5206" w:rsidR="00D057D9" w:rsidRDefault="00F379B1" w:rsidP="00D75932">
      <w:pPr>
        <w:pStyle w:val="ListParagraph"/>
        <w:widowControl w:val="0"/>
        <w:numPr>
          <w:ilvl w:val="0"/>
          <w:numId w:val="7"/>
        </w:numPr>
        <w:tabs>
          <w:tab w:val="right" w:pos="-180"/>
          <w:tab w:val="left" w:pos="0"/>
        </w:tabs>
        <w:autoSpaceDE w:val="0"/>
        <w:autoSpaceDN w:val="0"/>
        <w:adjustRightInd w:val="0"/>
        <w:rPr>
          <w:sz w:val="24"/>
          <w:szCs w:val="24"/>
        </w:rPr>
      </w:pPr>
      <w:r>
        <w:rPr>
          <w:sz w:val="24"/>
          <w:szCs w:val="24"/>
        </w:rPr>
        <w:t xml:space="preserve">When </w:t>
      </w:r>
      <w:r w:rsidR="000D093C">
        <w:rPr>
          <w:sz w:val="24"/>
          <w:szCs w:val="24"/>
        </w:rPr>
        <w:t>asked to serve as the nursing</w:t>
      </w:r>
      <w:r>
        <w:rPr>
          <w:sz w:val="24"/>
          <w:szCs w:val="24"/>
        </w:rPr>
        <w:t xml:space="preserve"> expert witness in a case, the </w:t>
      </w:r>
      <w:r w:rsidR="00DC3A2D">
        <w:rPr>
          <w:sz w:val="24"/>
          <w:szCs w:val="24"/>
        </w:rPr>
        <w:t xml:space="preserve">role of the </w:t>
      </w:r>
      <w:r w:rsidR="00D057D9">
        <w:rPr>
          <w:sz w:val="24"/>
          <w:szCs w:val="24"/>
        </w:rPr>
        <w:t>nurs</w:t>
      </w:r>
      <w:r w:rsidR="000D093C">
        <w:rPr>
          <w:sz w:val="24"/>
          <w:szCs w:val="24"/>
        </w:rPr>
        <w:t>ing expert</w:t>
      </w:r>
      <w:r w:rsidR="00DC3A2D">
        <w:rPr>
          <w:sz w:val="24"/>
          <w:szCs w:val="24"/>
        </w:rPr>
        <w:t xml:space="preserve"> includes which of the following</w:t>
      </w:r>
      <w:r w:rsidR="00D057D9">
        <w:rPr>
          <w:sz w:val="24"/>
          <w:szCs w:val="24"/>
        </w:rPr>
        <w:t>?</w:t>
      </w:r>
    </w:p>
    <w:p w14:paraId="6DA12CAD" w14:textId="77777777" w:rsidR="00723F0A" w:rsidRDefault="00723F0A">
      <w:pPr>
        <w:widowControl w:val="0"/>
        <w:tabs>
          <w:tab w:val="left" w:pos="360"/>
        </w:tabs>
        <w:autoSpaceDE w:val="0"/>
        <w:autoSpaceDN w:val="0"/>
        <w:adjustRightInd w:val="0"/>
        <w:rPr>
          <w:sz w:val="24"/>
          <w:szCs w:val="24"/>
        </w:rPr>
      </w:pPr>
    </w:p>
    <w:p w14:paraId="5B3BD352" w14:textId="77777777" w:rsidR="00D057D9" w:rsidRDefault="00D057D9">
      <w:pPr>
        <w:widowControl w:val="0"/>
        <w:tabs>
          <w:tab w:val="left" w:pos="360"/>
        </w:tabs>
        <w:autoSpaceDE w:val="0"/>
        <w:autoSpaceDN w:val="0"/>
        <w:adjustRightInd w:val="0"/>
        <w:rPr>
          <w:sz w:val="24"/>
          <w:szCs w:val="24"/>
        </w:rPr>
      </w:pPr>
      <w:r>
        <w:rPr>
          <w:sz w:val="24"/>
          <w:szCs w:val="24"/>
        </w:rPr>
        <w:t>A. Examin</w:t>
      </w:r>
      <w:r w:rsidR="00DC3A2D">
        <w:rPr>
          <w:sz w:val="24"/>
          <w:szCs w:val="24"/>
        </w:rPr>
        <w:t>ing</w:t>
      </w:r>
      <w:r>
        <w:rPr>
          <w:sz w:val="24"/>
          <w:szCs w:val="24"/>
        </w:rPr>
        <w:t xml:space="preserve"> evidence and giv</w:t>
      </w:r>
      <w:r w:rsidR="00DC3A2D">
        <w:rPr>
          <w:sz w:val="24"/>
          <w:szCs w:val="24"/>
        </w:rPr>
        <w:t>ing</w:t>
      </w:r>
      <w:r>
        <w:rPr>
          <w:sz w:val="24"/>
          <w:szCs w:val="24"/>
        </w:rPr>
        <w:t xml:space="preserve"> advice</w:t>
      </w:r>
    </w:p>
    <w:p w14:paraId="2126CEFA" w14:textId="77777777" w:rsidR="00D057D9" w:rsidRDefault="00D057D9">
      <w:pPr>
        <w:widowControl w:val="0"/>
        <w:tabs>
          <w:tab w:val="left" w:pos="360"/>
        </w:tabs>
        <w:autoSpaceDE w:val="0"/>
        <w:autoSpaceDN w:val="0"/>
        <w:adjustRightInd w:val="0"/>
        <w:rPr>
          <w:sz w:val="24"/>
          <w:szCs w:val="24"/>
        </w:rPr>
      </w:pPr>
      <w:r>
        <w:rPr>
          <w:sz w:val="24"/>
          <w:szCs w:val="24"/>
        </w:rPr>
        <w:t xml:space="preserve">B. </w:t>
      </w:r>
      <w:r w:rsidR="000D093C">
        <w:rPr>
          <w:sz w:val="24"/>
          <w:szCs w:val="24"/>
        </w:rPr>
        <w:t>Provid</w:t>
      </w:r>
      <w:r w:rsidR="00DC3A2D">
        <w:rPr>
          <w:sz w:val="24"/>
          <w:szCs w:val="24"/>
        </w:rPr>
        <w:t>ing</w:t>
      </w:r>
      <w:r w:rsidR="000D093C">
        <w:rPr>
          <w:sz w:val="24"/>
          <w:szCs w:val="24"/>
        </w:rPr>
        <w:t xml:space="preserve"> guidance in </w:t>
      </w:r>
      <w:r>
        <w:rPr>
          <w:sz w:val="24"/>
          <w:szCs w:val="24"/>
        </w:rPr>
        <w:t>jury selection</w:t>
      </w:r>
    </w:p>
    <w:p w14:paraId="68DF0CA8" w14:textId="77777777" w:rsidR="00D057D9" w:rsidRDefault="00D057D9">
      <w:pPr>
        <w:widowControl w:val="0"/>
        <w:tabs>
          <w:tab w:val="left" w:pos="360"/>
        </w:tabs>
        <w:autoSpaceDE w:val="0"/>
        <w:autoSpaceDN w:val="0"/>
        <w:adjustRightInd w:val="0"/>
        <w:rPr>
          <w:sz w:val="24"/>
          <w:szCs w:val="24"/>
        </w:rPr>
      </w:pPr>
      <w:r>
        <w:rPr>
          <w:sz w:val="24"/>
          <w:szCs w:val="24"/>
        </w:rPr>
        <w:t xml:space="preserve">C. </w:t>
      </w:r>
      <w:r w:rsidR="00DC3A2D">
        <w:rPr>
          <w:sz w:val="24"/>
          <w:szCs w:val="24"/>
        </w:rPr>
        <w:t>Meeting with the defendants</w:t>
      </w:r>
    </w:p>
    <w:p w14:paraId="4FF57FF1" w14:textId="77777777" w:rsidR="00D057D9" w:rsidRDefault="00D057D9">
      <w:pPr>
        <w:widowControl w:val="0"/>
        <w:tabs>
          <w:tab w:val="left" w:pos="360"/>
        </w:tabs>
        <w:autoSpaceDE w:val="0"/>
        <w:autoSpaceDN w:val="0"/>
        <w:adjustRightInd w:val="0"/>
        <w:rPr>
          <w:sz w:val="24"/>
          <w:szCs w:val="24"/>
        </w:rPr>
      </w:pPr>
      <w:r>
        <w:rPr>
          <w:sz w:val="24"/>
          <w:szCs w:val="24"/>
        </w:rPr>
        <w:t xml:space="preserve">D. </w:t>
      </w:r>
      <w:r w:rsidR="000D093C">
        <w:rPr>
          <w:sz w:val="24"/>
          <w:szCs w:val="24"/>
        </w:rPr>
        <w:t>E</w:t>
      </w:r>
      <w:r>
        <w:rPr>
          <w:sz w:val="24"/>
          <w:szCs w:val="24"/>
        </w:rPr>
        <w:t>stablish</w:t>
      </w:r>
      <w:r w:rsidR="00DC3A2D">
        <w:rPr>
          <w:sz w:val="24"/>
          <w:szCs w:val="24"/>
        </w:rPr>
        <w:t>ing</w:t>
      </w:r>
      <w:r>
        <w:rPr>
          <w:sz w:val="24"/>
          <w:szCs w:val="24"/>
        </w:rPr>
        <w:t xml:space="preserve"> standards of care</w:t>
      </w:r>
    </w:p>
    <w:p w14:paraId="183A2482" w14:textId="77777777" w:rsidR="00D057D9" w:rsidRDefault="00D057D9">
      <w:pPr>
        <w:widowControl w:val="0"/>
        <w:autoSpaceDE w:val="0"/>
        <w:autoSpaceDN w:val="0"/>
        <w:adjustRightInd w:val="0"/>
        <w:rPr>
          <w:sz w:val="24"/>
          <w:szCs w:val="24"/>
        </w:rPr>
      </w:pPr>
    </w:p>
    <w:p w14:paraId="09974E8B" w14:textId="77777777" w:rsidR="00D057D9" w:rsidRDefault="00D057D9">
      <w:pPr>
        <w:widowControl w:val="0"/>
        <w:autoSpaceDE w:val="0"/>
        <w:autoSpaceDN w:val="0"/>
        <w:adjustRightInd w:val="0"/>
        <w:rPr>
          <w:sz w:val="24"/>
          <w:szCs w:val="24"/>
        </w:rPr>
      </w:pPr>
      <w:r>
        <w:rPr>
          <w:sz w:val="24"/>
          <w:szCs w:val="24"/>
        </w:rPr>
        <w:t>ANS: A</w:t>
      </w:r>
    </w:p>
    <w:p w14:paraId="0CACF0A2" w14:textId="34D28CCB" w:rsidR="00D057D9" w:rsidRDefault="00D057D9">
      <w:pPr>
        <w:widowControl w:val="0"/>
        <w:autoSpaceDE w:val="0"/>
        <w:autoSpaceDN w:val="0"/>
        <w:adjustRightInd w:val="0"/>
        <w:rPr>
          <w:sz w:val="24"/>
          <w:szCs w:val="24"/>
        </w:rPr>
      </w:pPr>
      <w:r>
        <w:rPr>
          <w:sz w:val="24"/>
          <w:szCs w:val="24"/>
        </w:rPr>
        <w:t>Page</w:t>
      </w:r>
      <w:r w:rsidR="00252D9E">
        <w:rPr>
          <w:sz w:val="24"/>
          <w:szCs w:val="24"/>
        </w:rPr>
        <w:t>s</w:t>
      </w:r>
      <w:r>
        <w:rPr>
          <w:sz w:val="24"/>
          <w:szCs w:val="24"/>
        </w:rPr>
        <w:t xml:space="preserve">: </w:t>
      </w:r>
      <w:r w:rsidR="00D92A43">
        <w:rPr>
          <w:sz w:val="24"/>
          <w:szCs w:val="24"/>
        </w:rPr>
        <w:t>26</w:t>
      </w:r>
      <w:r w:rsidR="003C0EE8">
        <w:rPr>
          <w:sz w:val="24"/>
          <w:szCs w:val="24"/>
        </w:rPr>
        <w:t>–</w:t>
      </w:r>
      <w:r w:rsidR="00D92A43">
        <w:rPr>
          <w:sz w:val="24"/>
          <w:szCs w:val="24"/>
        </w:rPr>
        <w:t>27</w:t>
      </w:r>
    </w:p>
    <w:p w14:paraId="61982AED" w14:textId="77777777" w:rsidR="00D057D9" w:rsidRDefault="00D057D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sz w:val="24"/>
          <w:szCs w:val="24"/>
        </w:rPr>
      </w:pPr>
    </w:p>
    <w:tbl>
      <w:tblPr>
        <w:tblW w:w="0" w:type="auto"/>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634"/>
        <w:gridCol w:w="8024"/>
      </w:tblGrid>
      <w:tr w:rsidR="00D057D9" w14:paraId="0CD630DE" w14:textId="77777777">
        <w:tc>
          <w:tcPr>
            <w:tcW w:w="634" w:type="dxa"/>
            <w:tcBorders>
              <w:top w:val="single" w:sz="4" w:space="0" w:color="BFBFBF"/>
              <w:bottom w:val="single" w:sz="4" w:space="0" w:color="BFBFBF"/>
              <w:right w:val="single" w:sz="4" w:space="0" w:color="BFBFBF"/>
            </w:tcBorders>
          </w:tcPr>
          <w:p w14:paraId="25B3A928" w14:textId="77777777" w:rsidR="00D057D9" w:rsidRDefault="00D057D9">
            <w:pPr>
              <w:widowControl w:val="0"/>
              <w:autoSpaceDE w:val="0"/>
              <w:autoSpaceDN w:val="0"/>
              <w:adjustRightInd w:val="0"/>
              <w:rPr>
                <w:sz w:val="24"/>
                <w:szCs w:val="24"/>
              </w:rPr>
            </w:pPr>
          </w:p>
        </w:tc>
        <w:tc>
          <w:tcPr>
            <w:tcW w:w="8024" w:type="dxa"/>
            <w:tcBorders>
              <w:top w:val="single" w:sz="4" w:space="0" w:color="BFBFBF"/>
              <w:left w:val="single" w:sz="4" w:space="0" w:color="BFBFBF"/>
              <w:bottom w:val="single" w:sz="4" w:space="0" w:color="BFBFBF"/>
            </w:tcBorders>
          </w:tcPr>
          <w:p w14:paraId="786D1BF3" w14:textId="77777777" w:rsidR="00D057D9" w:rsidRDefault="00D057D9">
            <w:pPr>
              <w:widowControl w:val="0"/>
              <w:autoSpaceDE w:val="0"/>
              <w:autoSpaceDN w:val="0"/>
              <w:adjustRightInd w:val="0"/>
              <w:rPr>
                <w:sz w:val="24"/>
                <w:szCs w:val="24"/>
              </w:rPr>
            </w:pPr>
            <w:r>
              <w:rPr>
                <w:sz w:val="24"/>
                <w:szCs w:val="24"/>
              </w:rPr>
              <w:t>Feedback</w:t>
            </w:r>
          </w:p>
        </w:tc>
      </w:tr>
      <w:tr w:rsidR="00D057D9" w14:paraId="1C5D6BB0" w14:textId="77777777">
        <w:tblPrEx>
          <w:tblBorders>
            <w:top w:val="none" w:sz="0" w:space="0" w:color="auto"/>
          </w:tblBorders>
        </w:tblPrEx>
        <w:tc>
          <w:tcPr>
            <w:tcW w:w="634" w:type="dxa"/>
            <w:tcBorders>
              <w:top w:val="single" w:sz="4" w:space="0" w:color="BFBFBF"/>
              <w:bottom w:val="single" w:sz="4" w:space="0" w:color="BFBFBF"/>
              <w:right w:val="single" w:sz="4" w:space="0" w:color="BFBFBF"/>
            </w:tcBorders>
          </w:tcPr>
          <w:p w14:paraId="101D643B" w14:textId="77777777" w:rsidR="00D057D9" w:rsidRDefault="00D057D9">
            <w:pPr>
              <w:widowControl w:val="0"/>
              <w:autoSpaceDE w:val="0"/>
              <w:autoSpaceDN w:val="0"/>
              <w:adjustRightInd w:val="0"/>
              <w:rPr>
                <w:sz w:val="24"/>
                <w:szCs w:val="24"/>
              </w:rPr>
            </w:pPr>
            <w:r>
              <w:rPr>
                <w:sz w:val="24"/>
                <w:szCs w:val="24"/>
              </w:rPr>
              <w:t>A.</w:t>
            </w:r>
          </w:p>
        </w:tc>
        <w:tc>
          <w:tcPr>
            <w:tcW w:w="8024" w:type="dxa"/>
            <w:tcBorders>
              <w:top w:val="single" w:sz="4" w:space="0" w:color="BFBFBF"/>
              <w:left w:val="single" w:sz="4" w:space="0" w:color="BFBFBF"/>
              <w:bottom w:val="single" w:sz="4" w:space="0" w:color="BFBFBF"/>
            </w:tcBorders>
          </w:tcPr>
          <w:p w14:paraId="529AEC05" w14:textId="77777777" w:rsidR="00D057D9" w:rsidRDefault="00D057D9">
            <w:pPr>
              <w:widowControl w:val="0"/>
              <w:autoSpaceDE w:val="0"/>
              <w:autoSpaceDN w:val="0"/>
              <w:adjustRightInd w:val="0"/>
              <w:rPr>
                <w:sz w:val="24"/>
                <w:szCs w:val="24"/>
              </w:rPr>
            </w:pPr>
            <w:r>
              <w:rPr>
                <w:sz w:val="24"/>
                <w:szCs w:val="24"/>
              </w:rPr>
              <w:t>Serving as an expert witness involves examining evidence, reviewing nursing literature, giving depositions, and testifying in court.</w:t>
            </w:r>
          </w:p>
        </w:tc>
      </w:tr>
      <w:tr w:rsidR="00D057D9" w14:paraId="1207437F" w14:textId="77777777">
        <w:tblPrEx>
          <w:tblBorders>
            <w:top w:val="none" w:sz="0" w:space="0" w:color="auto"/>
          </w:tblBorders>
        </w:tblPrEx>
        <w:tc>
          <w:tcPr>
            <w:tcW w:w="634" w:type="dxa"/>
            <w:tcBorders>
              <w:top w:val="single" w:sz="4" w:space="0" w:color="BFBFBF"/>
              <w:bottom w:val="single" w:sz="4" w:space="0" w:color="BFBFBF"/>
              <w:right w:val="single" w:sz="4" w:space="0" w:color="BFBFBF"/>
            </w:tcBorders>
          </w:tcPr>
          <w:p w14:paraId="46F8F9AE" w14:textId="77777777" w:rsidR="00D057D9" w:rsidRDefault="00D057D9">
            <w:pPr>
              <w:widowControl w:val="0"/>
              <w:autoSpaceDE w:val="0"/>
              <w:autoSpaceDN w:val="0"/>
              <w:adjustRightInd w:val="0"/>
              <w:rPr>
                <w:sz w:val="24"/>
                <w:szCs w:val="24"/>
              </w:rPr>
            </w:pPr>
            <w:r>
              <w:rPr>
                <w:sz w:val="24"/>
                <w:szCs w:val="24"/>
              </w:rPr>
              <w:t>B.</w:t>
            </w:r>
          </w:p>
        </w:tc>
        <w:tc>
          <w:tcPr>
            <w:tcW w:w="8024" w:type="dxa"/>
            <w:tcBorders>
              <w:top w:val="single" w:sz="4" w:space="0" w:color="BFBFBF"/>
              <w:left w:val="single" w:sz="4" w:space="0" w:color="BFBFBF"/>
              <w:bottom w:val="single" w:sz="4" w:space="0" w:color="BFBFBF"/>
            </w:tcBorders>
          </w:tcPr>
          <w:p w14:paraId="588F71A2" w14:textId="77777777" w:rsidR="00D057D9" w:rsidRDefault="000D093C">
            <w:pPr>
              <w:widowControl w:val="0"/>
              <w:autoSpaceDE w:val="0"/>
              <w:autoSpaceDN w:val="0"/>
              <w:adjustRightInd w:val="0"/>
              <w:rPr>
                <w:sz w:val="24"/>
                <w:szCs w:val="24"/>
              </w:rPr>
            </w:pPr>
            <w:r>
              <w:rPr>
                <w:sz w:val="24"/>
                <w:szCs w:val="24"/>
              </w:rPr>
              <w:t>Providing guidance in</w:t>
            </w:r>
            <w:r w:rsidR="00D057D9">
              <w:rPr>
                <w:sz w:val="24"/>
                <w:szCs w:val="24"/>
              </w:rPr>
              <w:t xml:space="preserve"> jury selection </w:t>
            </w:r>
            <w:r>
              <w:rPr>
                <w:sz w:val="24"/>
                <w:szCs w:val="24"/>
              </w:rPr>
              <w:t>is not a</w:t>
            </w:r>
            <w:r w:rsidR="00D057D9">
              <w:rPr>
                <w:sz w:val="24"/>
                <w:szCs w:val="24"/>
              </w:rPr>
              <w:t xml:space="preserve"> function of an expert witness.</w:t>
            </w:r>
          </w:p>
        </w:tc>
      </w:tr>
      <w:tr w:rsidR="00D057D9" w14:paraId="00A59311" w14:textId="77777777">
        <w:tblPrEx>
          <w:tblBorders>
            <w:top w:val="none" w:sz="0" w:space="0" w:color="auto"/>
          </w:tblBorders>
        </w:tblPrEx>
        <w:tc>
          <w:tcPr>
            <w:tcW w:w="634" w:type="dxa"/>
            <w:tcBorders>
              <w:top w:val="single" w:sz="4" w:space="0" w:color="BFBFBF"/>
              <w:bottom w:val="single" w:sz="4" w:space="0" w:color="BFBFBF"/>
              <w:right w:val="single" w:sz="4" w:space="0" w:color="BFBFBF"/>
            </w:tcBorders>
          </w:tcPr>
          <w:p w14:paraId="3BB52B57" w14:textId="77777777" w:rsidR="00D057D9" w:rsidRDefault="00D057D9">
            <w:pPr>
              <w:widowControl w:val="0"/>
              <w:autoSpaceDE w:val="0"/>
              <w:autoSpaceDN w:val="0"/>
              <w:adjustRightInd w:val="0"/>
              <w:rPr>
                <w:sz w:val="24"/>
                <w:szCs w:val="24"/>
              </w:rPr>
            </w:pPr>
            <w:r>
              <w:rPr>
                <w:sz w:val="24"/>
                <w:szCs w:val="24"/>
              </w:rPr>
              <w:t>C.</w:t>
            </w:r>
          </w:p>
        </w:tc>
        <w:tc>
          <w:tcPr>
            <w:tcW w:w="8024" w:type="dxa"/>
            <w:tcBorders>
              <w:top w:val="single" w:sz="4" w:space="0" w:color="BFBFBF"/>
              <w:left w:val="single" w:sz="4" w:space="0" w:color="BFBFBF"/>
              <w:bottom w:val="single" w:sz="4" w:space="0" w:color="BFBFBF"/>
            </w:tcBorders>
          </w:tcPr>
          <w:p w14:paraId="304C7808" w14:textId="77777777" w:rsidR="00D057D9" w:rsidRDefault="00D057D9">
            <w:pPr>
              <w:widowControl w:val="0"/>
              <w:autoSpaceDE w:val="0"/>
              <w:autoSpaceDN w:val="0"/>
              <w:adjustRightInd w:val="0"/>
              <w:rPr>
                <w:sz w:val="24"/>
                <w:szCs w:val="24"/>
              </w:rPr>
            </w:pPr>
            <w:r>
              <w:rPr>
                <w:sz w:val="24"/>
                <w:szCs w:val="24"/>
              </w:rPr>
              <w:t xml:space="preserve">Expert witnesses do not </w:t>
            </w:r>
            <w:r w:rsidR="00DC3A2D">
              <w:rPr>
                <w:sz w:val="24"/>
                <w:szCs w:val="24"/>
              </w:rPr>
              <w:t>meet with the defendants</w:t>
            </w:r>
            <w:r>
              <w:rPr>
                <w:sz w:val="24"/>
                <w:szCs w:val="24"/>
              </w:rPr>
              <w:t>.</w:t>
            </w:r>
          </w:p>
        </w:tc>
      </w:tr>
      <w:tr w:rsidR="00D057D9" w14:paraId="7531C717" w14:textId="77777777">
        <w:tblPrEx>
          <w:tblBorders>
            <w:top w:val="none" w:sz="0" w:space="0" w:color="auto"/>
            <w:bottom w:val="single" w:sz="4" w:space="0" w:color="BFBFBF"/>
          </w:tblBorders>
        </w:tblPrEx>
        <w:tc>
          <w:tcPr>
            <w:tcW w:w="634" w:type="dxa"/>
            <w:tcBorders>
              <w:top w:val="single" w:sz="4" w:space="0" w:color="BFBFBF"/>
              <w:bottom w:val="single" w:sz="4" w:space="0" w:color="BFBFBF"/>
              <w:right w:val="single" w:sz="4" w:space="0" w:color="BFBFBF"/>
            </w:tcBorders>
          </w:tcPr>
          <w:p w14:paraId="6B07A394" w14:textId="77777777" w:rsidR="00D057D9" w:rsidRDefault="00D057D9">
            <w:pPr>
              <w:widowControl w:val="0"/>
              <w:autoSpaceDE w:val="0"/>
              <w:autoSpaceDN w:val="0"/>
              <w:adjustRightInd w:val="0"/>
              <w:rPr>
                <w:sz w:val="24"/>
                <w:szCs w:val="24"/>
              </w:rPr>
            </w:pPr>
            <w:r>
              <w:rPr>
                <w:sz w:val="24"/>
                <w:szCs w:val="24"/>
              </w:rPr>
              <w:lastRenderedPageBreak/>
              <w:t>D.</w:t>
            </w:r>
          </w:p>
        </w:tc>
        <w:tc>
          <w:tcPr>
            <w:tcW w:w="8024" w:type="dxa"/>
            <w:tcBorders>
              <w:top w:val="single" w:sz="4" w:space="0" w:color="BFBFBF"/>
              <w:left w:val="single" w:sz="4" w:space="0" w:color="BFBFBF"/>
              <w:bottom w:val="single" w:sz="4" w:space="0" w:color="BFBFBF"/>
            </w:tcBorders>
          </w:tcPr>
          <w:p w14:paraId="1F1B4BA5" w14:textId="77777777" w:rsidR="00D057D9" w:rsidRDefault="00D057D9">
            <w:pPr>
              <w:widowControl w:val="0"/>
              <w:autoSpaceDE w:val="0"/>
              <w:autoSpaceDN w:val="0"/>
              <w:adjustRightInd w:val="0"/>
              <w:rPr>
                <w:sz w:val="24"/>
                <w:szCs w:val="24"/>
              </w:rPr>
            </w:pPr>
            <w:r>
              <w:rPr>
                <w:sz w:val="24"/>
                <w:szCs w:val="24"/>
              </w:rPr>
              <w:t>Establishing standards of care is not a function of an expert witness.</w:t>
            </w:r>
          </w:p>
        </w:tc>
      </w:tr>
    </w:tbl>
    <w:p w14:paraId="11AFA882" w14:textId="77777777" w:rsidR="00D057D9" w:rsidRDefault="00D057D9">
      <w:pPr>
        <w:widowControl w:val="0"/>
        <w:autoSpaceDE w:val="0"/>
        <w:autoSpaceDN w:val="0"/>
        <w:adjustRightInd w:val="0"/>
        <w:rPr>
          <w:sz w:val="24"/>
          <w:szCs w:val="24"/>
        </w:rPr>
      </w:pPr>
    </w:p>
    <w:p w14:paraId="1AE02D1D" w14:textId="77777777" w:rsidR="00D057D9" w:rsidRDefault="00D057D9">
      <w:pPr>
        <w:widowControl w:val="0"/>
        <w:autoSpaceDE w:val="0"/>
        <w:autoSpaceDN w:val="0"/>
        <w:adjustRightInd w:val="0"/>
        <w:rPr>
          <w:sz w:val="24"/>
          <w:szCs w:val="24"/>
        </w:rPr>
      </w:pPr>
    </w:p>
    <w:p w14:paraId="252F799E" w14:textId="77777777" w:rsidR="00D057D9" w:rsidRDefault="00D057D9">
      <w:pPr>
        <w:widowControl w:val="0"/>
        <w:autoSpaceDE w:val="0"/>
        <w:autoSpaceDN w:val="0"/>
        <w:adjustRightInd w:val="0"/>
        <w:rPr>
          <w:sz w:val="24"/>
          <w:szCs w:val="24"/>
        </w:rPr>
      </w:pPr>
    </w:p>
    <w:p w14:paraId="29597233" w14:textId="77777777" w:rsidR="00FA6D9B" w:rsidRDefault="00FA6D9B">
      <w:pPr>
        <w:rPr>
          <w:b/>
          <w:bCs/>
          <w:sz w:val="24"/>
          <w:szCs w:val="24"/>
        </w:rPr>
      </w:pPr>
    </w:p>
    <w:p w14:paraId="677ED329" w14:textId="77777777" w:rsidR="00D057D9" w:rsidRDefault="00D057D9">
      <w:pPr>
        <w:widowControl w:val="0"/>
        <w:autoSpaceDE w:val="0"/>
        <w:autoSpaceDN w:val="0"/>
        <w:adjustRightInd w:val="0"/>
        <w:ind w:left="-1080"/>
        <w:rPr>
          <w:sz w:val="24"/>
          <w:szCs w:val="24"/>
        </w:rPr>
      </w:pPr>
      <w:r>
        <w:rPr>
          <w:b/>
          <w:bCs/>
          <w:sz w:val="24"/>
          <w:szCs w:val="24"/>
        </w:rPr>
        <w:t>Multiple Response</w:t>
      </w:r>
    </w:p>
    <w:p w14:paraId="0777B46C" w14:textId="77777777" w:rsidR="00D057D9" w:rsidRDefault="00D057D9">
      <w:pPr>
        <w:widowControl w:val="0"/>
        <w:autoSpaceDE w:val="0"/>
        <w:autoSpaceDN w:val="0"/>
        <w:adjustRightInd w:val="0"/>
        <w:ind w:left="-1080"/>
        <w:rPr>
          <w:sz w:val="24"/>
          <w:szCs w:val="24"/>
        </w:rPr>
      </w:pPr>
      <w:r>
        <w:rPr>
          <w:i/>
          <w:iCs/>
          <w:sz w:val="24"/>
          <w:szCs w:val="24"/>
        </w:rPr>
        <w:t>Identify one or more choices that best complete the statement or answer the question.</w:t>
      </w:r>
    </w:p>
    <w:p w14:paraId="165155A0" w14:textId="77777777" w:rsidR="00D057D9" w:rsidRDefault="00D057D9">
      <w:pPr>
        <w:widowControl w:val="0"/>
        <w:autoSpaceDE w:val="0"/>
        <w:autoSpaceDN w:val="0"/>
        <w:adjustRightInd w:val="0"/>
        <w:rPr>
          <w:sz w:val="24"/>
          <w:szCs w:val="24"/>
        </w:rPr>
      </w:pPr>
    </w:p>
    <w:p w14:paraId="494E8C0E" w14:textId="46159A08" w:rsidR="00D057D9" w:rsidRPr="000F09EB" w:rsidRDefault="00D057D9" w:rsidP="000F09EB">
      <w:pPr>
        <w:pStyle w:val="ListParagraph"/>
        <w:widowControl w:val="0"/>
        <w:numPr>
          <w:ilvl w:val="0"/>
          <w:numId w:val="3"/>
        </w:numPr>
        <w:tabs>
          <w:tab w:val="right" w:pos="-180"/>
          <w:tab w:val="left" w:pos="0"/>
        </w:tabs>
        <w:autoSpaceDE w:val="0"/>
        <w:autoSpaceDN w:val="0"/>
        <w:adjustRightInd w:val="0"/>
        <w:rPr>
          <w:sz w:val="24"/>
          <w:szCs w:val="24"/>
        </w:rPr>
      </w:pPr>
      <w:r w:rsidRPr="000F09EB">
        <w:rPr>
          <w:sz w:val="24"/>
          <w:szCs w:val="24"/>
        </w:rPr>
        <w:t xml:space="preserve">A nurse is caring for </w:t>
      </w:r>
      <w:r w:rsidR="008C2DEB">
        <w:rPr>
          <w:sz w:val="24"/>
          <w:szCs w:val="24"/>
        </w:rPr>
        <w:t>two</w:t>
      </w:r>
      <w:r w:rsidR="008C2DEB" w:rsidRPr="000F09EB">
        <w:rPr>
          <w:sz w:val="24"/>
          <w:szCs w:val="24"/>
        </w:rPr>
        <w:t xml:space="preserve"> </w:t>
      </w:r>
      <w:r w:rsidR="00516BA7" w:rsidRPr="000F09EB">
        <w:rPr>
          <w:sz w:val="24"/>
          <w:szCs w:val="24"/>
        </w:rPr>
        <w:t xml:space="preserve">patients in an outpatient clinic who are on medications that require a </w:t>
      </w:r>
      <w:r w:rsidR="00723CCE" w:rsidRPr="000F09EB">
        <w:rPr>
          <w:sz w:val="24"/>
          <w:szCs w:val="24"/>
        </w:rPr>
        <w:t>risk evaluation and mitigation strategy</w:t>
      </w:r>
      <w:r w:rsidR="007E008D" w:rsidRPr="000F09EB">
        <w:rPr>
          <w:sz w:val="24"/>
          <w:szCs w:val="24"/>
        </w:rPr>
        <w:t xml:space="preserve"> (REMS)</w:t>
      </w:r>
      <w:r w:rsidR="00516BA7" w:rsidRPr="000F09EB">
        <w:rPr>
          <w:sz w:val="24"/>
          <w:szCs w:val="24"/>
        </w:rPr>
        <w:t xml:space="preserve">. The nurse’s involvement in medications requiring a REMS </w:t>
      </w:r>
      <w:r w:rsidR="006406D4">
        <w:rPr>
          <w:sz w:val="24"/>
          <w:szCs w:val="24"/>
        </w:rPr>
        <w:t xml:space="preserve">may </w:t>
      </w:r>
      <w:r w:rsidR="00516BA7" w:rsidRPr="000F09EB">
        <w:rPr>
          <w:sz w:val="24"/>
          <w:szCs w:val="24"/>
        </w:rPr>
        <w:t>include:</w:t>
      </w:r>
      <w:r w:rsidR="007E008D" w:rsidRPr="000F09EB">
        <w:rPr>
          <w:sz w:val="24"/>
          <w:szCs w:val="24"/>
        </w:rPr>
        <w:t xml:space="preserve"> </w:t>
      </w:r>
      <w:r w:rsidRPr="000F09EB">
        <w:rPr>
          <w:sz w:val="24"/>
          <w:szCs w:val="24"/>
        </w:rPr>
        <w:t xml:space="preserve"> </w:t>
      </w:r>
      <w:r w:rsidR="00DF6DAE" w:rsidRPr="000F09EB">
        <w:rPr>
          <w:sz w:val="24"/>
          <w:szCs w:val="24"/>
        </w:rPr>
        <w:t>(Select all that apply.)</w:t>
      </w:r>
    </w:p>
    <w:p w14:paraId="655FC003" w14:textId="77777777" w:rsidR="00516BA7" w:rsidRPr="000F09EB" w:rsidRDefault="00516BA7" w:rsidP="000F09EB">
      <w:pPr>
        <w:widowControl w:val="0"/>
        <w:tabs>
          <w:tab w:val="right" w:pos="-180"/>
          <w:tab w:val="left" w:pos="0"/>
        </w:tabs>
        <w:autoSpaceDE w:val="0"/>
        <w:autoSpaceDN w:val="0"/>
        <w:adjustRightInd w:val="0"/>
        <w:ind w:left="-1080"/>
        <w:rPr>
          <w:sz w:val="24"/>
          <w:szCs w:val="24"/>
        </w:rPr>
      </w:pPr>
    </w:p>
    <w:p w14:paraId="25562582" w14:textId="3F0A6936" w:rsidR="00D057D9" w:rsidRDefault="00D057D9">
      <w:pPr>
        <w:widowControl w:val="0"/>
        <w:tabs>
          <w:tab w:val="left" w:pos="360"/>
        </w:tabs>
        <w:autoSpaceDE w:val="0"/>
        <w:autoSpaceDN w:val="0"/>
        <w:adjustRightInd w:val="0"/>
        <w:rPr>
          <w:sz w:val="24"/>
          <w:szCs w:val="24"/>
        </w:rPr>
      </w:pPr>
      <w:r>
        <w:rPr>
          <w:sz w:val="24"/>
          <w:szCs w:val="24"/>
        </w:rPr>
        <w:t xml:space="preserve">A. </w:t>
      </w:r>
      <w:r w:rsidR="00516BA7">
        <w:rPr>
          <w:sz w:val="24"/>
          <w:szCs w:val="24"/>
        </w:rPr>
        <w:t>Assessing patient understanding of information provided</w:t>
      </w:r>
    </w:p>
    <w:p w14:paraId="74E9ADB6" w14:textId="77777777" w:rsidR="00D057D9" w:rsidRDefault="00D057D9">
      <w:pPr>
        <w:widowControl w:val="0"/>
        <w:tabs>
          <w:tab w:val="left" w:pos="360"/>
        </w:tabs>
        <w:autoSpaceDE w:val="0"/>
        <w:autoSpaceDN w:val="0"/>
        <w:adjustRightInd w:val="0"/>
        <w:rPr>
          <w:sz w:val="24"/>
          <w:szCs w:val="24"/>
        </w:rPr>
      </w:pPr>
      <w:r>
        <w:rPr>
          <w:sz w:val="24"/>
          <w:szCs w:val="24"/>
        </w:rPr>
        <w:t xml:space="preserve">B. </w:t>
      </w:r>
      <w:r w:rsidR="00731DAA">
        <w:rPr>
          <w:sz w:val="24"/>
          <w:szCs w:val="24"/>
        </w:rPr>
        <w:t>Reinforcing</w:t>
      </w:r>
      <w:r w:rsidR="00516BA7">
        <w:rPr>
          <w:sz w:val="24"/>
          <w:szCs w:val="24"/>
        </w:rPr>
        <w:t xml:space="preserve"> patient education</w:t>
      </w:r>
    </w:p>
    <w:p w14:paraId="43BA15E1" w14:textId="77777777" w:rsidR="00D057D9" w:rsidRDefault="00D057D9">
      <w:pPr>
        <w:widowControl w:val="0"/>
        <w:tabs>
          <w:tab w:val="left" w:pos="360"/>
        </w:tabs>
        <w:autoSpaceDE w:val="0"/>
        <w:autoSpaceDN w:val="0"/>
        <w:adjustRightInd w:val="0"/>
        <w:rPr>
          <w:sz w:val="24"/>
          <w:szCs w:val="24"/>
        </w:rPr>
      </w:pPr>
      <w:r>
        <w:rPr>
          <w:sz w:val="24"/>
          <w:szCs w:val="24"/>
        </w:rPr>
        <w:t xml:space="preserve">C. </w:t>
      </w:r>
      <w:r w:rsidR="00516BA7">
        <w:rPr>
          <w:sz w:val="24"/>
          <w:szCs w:val="24"/>
        </w:rPr>
        <w:t xml:space="preserve">Assessing </w:t>
      </w:r>
      <w:r w:rsidR="00731DAA">
        <w:rPr>
          <w:sz w:val="24"/>
          <w:szCs w:val="24"/>
        </w:rPr>
        <w:t xml:space="preserve">and monitoring </w:t>
      </w:r>
      <w:r w:rsidR="00516BA7">
        <w:rPr>
          <w:sz w:val="24"/>
          <w:szCs w:val="24"/>
        </w:rPr>
        <w:t>for adverse events</w:t>
      </w:r>
    </w:p>
    <w:p w14:paraId="54E62ED4" w14:textId="77777777" w:rsidR="00D057D9" w:rsidRDefault="00D057D9">
      <w:pPr>
        <w:widowControl w:val="0"/>
        <w:tabs>
          <w:tab w:val="left" w:pos="360"/>
        </w:tabs>
        <w:autoSpaceDE w:val="0"/>
        <w:autoSpaceDN w:val="0"/>
        <w:adjustRightInd w:val="0"/>
        <w:rPr>
          <w:sz w:val="24"/>
          <w:szCs w:val="24"/>
        </w:rPr>
      </w:pPr>
      <w:r>
        <w:rPr>
          <w:sz w:val="24"/>
          <w:szCs w:val="24"/>
        </w:rPr>
        <w:t xml:space="preserve">D. </w:t>
      </w:r>
      <w:r w:rsidR="006406D4">
        <w:rPr>
          <w:sz w:val="24"/>
          <w:szCs w:val="24"/>
        </w:rPr>
        <w:t>Administering the medication</w:t>
      </w:r>
    </w:p>
    <w:p w14:paraId="1D9F6FE8" w14:textId="45C30EDB" w:rsidR="00D057D9" w:rsidRDefault="00D057D9">
      <w:pPr>
        <w:widowControl w:val="0"/>
        <w:tabs>
          <w:tab w:val="left" w:pos="360"/>
        </w:tabs>
        <w:autoSpaceDE w:val="0"/>
        <w:autoSpaceDN w:val="0"/>
        <w:adjustRightInd w:val="0"/>
        <w:rPr>
          <w:sz w:val="24"/>
          <w:szCs w:val="24"/>
        </w:rPr>
      </w:pPr>
      <w:r>
        <w:rPr>
          <w:sz w:val="24"/>
          <w:szCs w:val="24"/>
        </w:rPr>
        <w:t xml:space="preserve">E. </w:t>
      </w:r>
      <w:r w:rsidR="00731DAA">
        <w:rPr>
          <w:sz w:val="24"/>
          <w:szCs w:val="24"/>
        </w:rPr>
        <w:t>Assess</w:t>
      </w:r>
      <w:r w:rsidR="001040D1">
        <w:rPr>
          <w:sz w:val="24"/>
          <w:szCs w:val="24"/>
        </w:rPr>
        <w:t>ing the</w:t>
      </w:r>
      <w:r w:rsidR="00731DAA">
        <w:rPr>
          <w:sz w:val="24"/>
          <w:szCs w:val="24"/>
        </w:rPr>
        <w:t xml:space="preserve"> appropriateness of </w:t>
      </w:r>
      <w:r w:rsidR="007969E5">
        <w:rPr>
          <w:sz w:val="24"/>
          <w:szCs w:val="24"/>
        </w:rPr>
        <w:t xml:space="preserve">a </w:t>
      </w:r>
      <w:r w:rsidR="00731DAA">
        <w:rPr>
          <w:sz w:val="24"/>
          <w:szCs w:val="24"/>
        </w:rPr>
        <w:t>REMS drug</w:t>
      </w:r>
    </w:p>
    <w:p w14:paraId="0894D88C" w14:textId="77777777" w:rsidR="00516BA7" w:rsidRDefault="00516BA7">
      <w:pPr>
        <w:widowControl w:val="0"/>
        <w:autoSpaceDE w:val="0"/>
        <w:autoSpaceDN w:val="0"/>
        <w:adjustRightInd w:val="0"/>
        <w:rPr>
          <w:sz w:val="24"/>
          <w:szCs w:val="24"/>
        </w:rPr>
      </w:pPr>
    </w:p>
    <w:p w14:paraId="51442E5A" w14:textId="77777777" w:rsidR="00D057D9" w:rsidRDefault="00D057D9">
      <w:pPr>
        <w:widowControl w:val="0"/>
        <w:autoSpaceDE w:val="0"/>
        <w:autoSpaceDN w:val="0"/>
        <w:adjustRightInd w:val="0"/>
        <w:rPr>
          <w:sz w:val="24"/>
          <w:szCs w:val="24"/>
        </w:rPr>
      </w:pPr>
      <w:r>
        <w:rPr>
          <w:sz w:val="24"/>
          <w:szCs w:val="24"/>
        </w:rPr>
        <w:t xml:space="preserve">ANS: </w:t>
      </w:r>
      <w:r w:rsidR="00F5578B">
        <w:rPr>
          <w:sz w:val="24"/>
          <w:szCs w:val="24"/>
        </w:rPr>
        <w:t>A, B</w:t>
      </w:r>
      <w:r w:rsidR="006406D4">
        <w:rPr>
          <w:sz w:val="24"/>
          <w:szCs w:val="24"/>
        </w:rPr>
        <w:t>, C, D</w:t>
      </w:r>
    </w:p>
    <w:p w14:paraId="3FB31514" w14:textId="77777777" w:rsidR="00D057D9" w:rsidRDefault="00184290">
      <w:pPr>
        <w:widowControl w:val="0"/>
        <w:autoSpaceDE w:val="0"/>
        <w:autoSpaceDN w:val="0"/>
        <w:adjustRightInd w:val="0"/>
        <w:rPr>
          <w:sz w:val="24"/>
          <w:szCs w:val="24"/>
        </w:rPr>
      </w:pPr>
      <w:r>
        <w:rPr>
          <w:sz w:val="24"/>
          <w:szCs w:val="24"/>
        </w:rPr>
        <w:t xml:space="preserve">Page: </w:t>
      </w:r>
      <w:r w:rsidR="00EE469F">
        <w:rPr>
          <w:sz w:val="24"/>
          <w:szCs w:val="24"/>
        </w:rPr>
        <w:t>19</w:t>
      </w:r>
    </w:p>
    <w:p w14:paraId="543C66B3" w14:textId="77777777" w:rsidR="00D057D9" w:rsidRDefault="00D057D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sz w:val="24"/>
          <w:szCs w:val="24"/>
        </w:rPr>
      </w:pPr>
    </w:p>
    <w:tbl>
      <w:tblPr>
        <w:tblW w:w="0" w:type="auto"/>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634"/>
        <w:gridCol w:w="8024"/>
      </w:tblGrid>
      <w:tr w:rsidR="00D057D9" w14:paraId="4CCC919C" w14:textId="77777777">
        <w:tc>
          <w:tcPr>
            <w:tcW w:w="634" w:type="dxa"/>
            <w:tcBorders>
              <w:top w:val="single" w:sz="4" w:space="0" w:color="BFBFBF"/>
              <w:bottom w:val="single" w:sz="4" w:space="0" w:color="BFBFBF"/>
              <w:right w:val="single" w:sz="4" w:space="0" w:color="BFBFBF"/>
            </w:tcBorders>
          </w:tcPr>
          <w:p w14:paraId="2C3CB0FA" w14:textId="77777777" w:rsidR="00D057D9" w:rsidRDefault="00D057D9">
            <w:pPr>
              <w:widowControl w:val="0"/>
              <w:autoSpaceDE w:val="0"/>
              <w:autoSpaceDN w:val="0"/>
              <w:adjustRightInd w:val="0"/>
              <w:rPr>
                <w:sz w:val="24"/>
                <w:szCs w:val="24"/>
              </w:rPr>
            </w:pPr>
          </w:p>
        </w:tc>
        <w:tc>
          <w:tcPr>
            <w:tcW w:w="8024" w:type="dxa"/>
            <w:tcBorders>
              <w:top w:val="single" w:sz="4" w:space="0" w:color="BFBFBF"/>
              <w:left w:val="single" w:sz="4" w:space="0" w:color="BFBFBF"/>
              <w:bottom w:val="single" w:sz="4" w:space="0" w:color="BFBFBF"/>
            </w:tcBorders>
          </w:tcPr>
          <w:p w14:paraId="2F5E3965" w14:textId="77777777" w:rsidR="00D057D9" w:rsidRDefault="00D057D9">
            <w:pPr>
              <w:widowControl w:val="0"/>
              <w:autoSpaceDE w:val="0"/>
              <w:autoSpaceDN w:val="0"/>
              <w:adjustRightInd w:val="0"/>
              <w:rPr>
                <w:sz w:val="24"/>
                <w:szCs w:val="24"/>
              </w:rPr>
            </w:pPr>
            <w:r>
              <w:rPr>
                <w:sz w:val="24"/>
                <w:szCs w:val="24"/>
              </w:rPr>
              <w:t>Feedback</w:t>
            </w:r>
          </w:p>
        </w:tc>
      </w:tr>
      <w:tr w:rsidR="00D057D9" w14:paraId="76F97CE0" w14:textId="77777777">
        <w:tblPrEx>
          <w:tblBorders>
            <w:top w:val="none" w:sz="0" w:space="0" w:color="auto"/>
          </w:tblBorders>
        </w:tblPrEx>
        <w:tc>
          <w:tcPr>
            <w:tcW w:w="634" w:type="dxa"/>
            <w:tcBorders>
              <w:top w:val="single" w:sz="4" w:space="0" w:color="BFBFBF"/>
              <w:bottom w:val="single" w:sz="4" w:space="0" w:color="BFBFBF"/>
              <w:right w:val="single" w:sz="4" w:space="0" w:color="BFBFBF"/>
            </w:tcBorders>
          </w:tcPr>
          <w:p w14:paraId="5EFAF72B" w14:textId="77777777" w:rsidR="00D057D9" w:rsidRDefault="00D057D9">
            <w:pPr>
              <w:widowControl w:val="0"/>
              <w:autoSpaceDE w:val="0"/>
              <w:autoSpaceDN w:val="0"/>
              <w:adjustRightInd w:val="0"/>
              <w:rPr>
                <w:sz w:val="24"/>
                <w:szCs w:val="24"/>
              </w:rPr>
            </w:pPr>
            <w:r>
              <w:rPr>
                <w:sz w:val="24"/>
                <w:szCs w:val="24"/>
              </w:rPr>
              <w:t>A.</w:t>
            </w:r>
          </w:p>
        </w:tc>
        <w:tc>
          <w:tcPr>
            <w:tcW w:w="8024" w:type="dxa"/>
            <w:tcBorders>
              <w:top w:val="single" w:sz="4" w:space="0" w:color="BFBFBF"/>
              <w:left w:val="single" w:sz="4" w:space="0" w:color="BFBFBF"/>
              <w:bottom w:val="single" w:sz="4" w:space="0" w:color="BFBFBF"/>
            </w:tcBorders>
          </w:tcPr>
          <w:p w14:paraId="5CE9233B" w14:textId="77777777" w:rsidR="00D057D9" w:rsidRDefault="006406D4" w:rsidP="00F075A8">
            <w:pPr>
              <w:widowControl w:val="0"/>
              <w:autoSpaceDE w:val="0"/>
              <w:autoSpaceDN w:val="0"/>
              <w:adjustRightInd w:val="0"/>
              <w:rPr>
                <w:sz w:val="24"/>
                <w:szCs w:val="24"/>
              </w:rPr>
            </w:pPr>
            <w:r>
              <w:rPr>
                <w:sz w:val="24"/>
                <w:szCs w:val="24"/>
              </w:rPr>
              <w:t>Nurses need to assess the patient’s understanding about the medication</w:t>
            </w:r>
            <w:r w:rsidR="00D057D9">
              <w:rPr>
                <w:sz w:val="24"/>
                <w:szCs w:val="24"/>
              </w:rPr>
              <w:t>.</w:t>
            </w:r>
          </w:p>
        </w:tc>
      </w:tr>
      <w:tr w:rsidR="00D057D9" w14:paraId="4731FC99" w14:textId="77777777">
        <w:tblPrEx>
          <w:tblBorders>
            <w:top w:val="none" w:sz="0" w:space="0" w:color="auto"/>
          </w:tblBorders>
        </w:tblPrEx>
        <w:tc>
          <w:tcPr>
            <w:tcW w:w="634" w:type="dxa"/>
            <w:tcBorders>
              <w:top w:val="single" w:sz="4" w:space="0" w:color="BFBFBF"/>
              <w:bottom w:val="single" w:sz="4" w:space="0" w:color="BFBFBF"/>
              <w:right w:val="single" w:sz="4" w:space="0" w:color="BFBFBF"/>
            </w:tcBorders>
          </w:tcPr>
          <w:p w14:paraId="5C389389" w14:textId="77777777" w:rsidR="00D057D9" w:rsidRDefault="00D057D9">
            <w:pPr>
              <w:widowControl w:val="0"/>
              <w:autoSpaceDE w:val="0"/>
              <w:autoSpaceDN w:val="0"/>
              <w:adjustRightInd w:val="0"/>
              <w:rPr>
                <w:sz w:val="24"/>
                <w:szCs w:val="24"/>
              </w:rPr>
            </w:pPr>
            <w:r>
              <w:rPr>
                <w:sz w:val="24"/>
                <w:szCs w:val="24"/>
              </w:rPr>
              <w:t>B.</w:t>
            </w:r>
          </w:p>
        </w:tc>
        <w:tc>
          <w:tcPr>
            <w:tcW w:w="8024" w:type="dxa"/>
            <w:tcBorders>
              <w:top w:val="single" w:sz="4" w:space="0" w:color="BFBFBF"/>
              <w:left w:val="single" w:sz="4" w:space="0" w:color="BFBFBF"/>
              <w:bottom w:val="single" w:sz="4" w:space="0" w:color="BFBFBF"/>
            </w:tcBorders>
          </w:tcPr>
          <w:p w14:paraId="0180D9D9" w14:textId="77777777" w:rsidR="00D057D9" w:rsidRDefault="006406D4" w:rsidP="00F075A8">
            <w:pPr>
              <w:widowControl w:val="0"/>
              <w:autoSpaceDE w:val="0"/>
              <w:autoSpaceDN w:val="0"/>
              <w:adjustRightInd w:val="0"/>
              <w:rPr>
                <w:sz w:val="24"/>
                <w:szCs w:val="24"/>
              </w:rPr>
            </w:pPr>
            <w:r>
              <w:rPr>
                <w:sz w:val="24"/>
                <w:szCs w:val="24"/>
              </w:rPr>
              <w:t xml:space="preserve">Nurses </w:t>
            </w:r>
            <w:r w:rsidR="00731DAA">
              <w:rPr>
                <w:sz w:val="24"/>
                <w:szCs w:val="24"/>
              </w:rPr>
              <w:t>reinforce</w:t>
            </w:r>
            <w:r>
              <w:rPr>
                <w:sz w:val="24"/>
                <w:szCs w:val="24"/>
              </w:rPr>
              <w:t xml:space="preserve"> patient education about REMS drugs</w:t>
            </w:r>
            <w:r w:rsidR="007969E5">
              <w:rPr>
                <w:sz w:val="24"/>
                <w:szCs w:val="24"/>
              </w:rPr>
              <w:t>.</w:t>
            </w:r>
          </w:p>
        </w:tc>
      </w:tr>
      <w:tr w:rsidR="00D057D9" w14:paraId="22E82524" w14:textId="77777777">
        <w:tblPrEx>
          <w:tblBorders>
            <w:top w:val="none" w:sz="0" w:space="0" w:color="auto"/>
          </w:tblBorders>
        </w:tblPrEx>
        <w:tc>
          <w:tcPr>
            <w:tcW w:w="634" w:type="dxa"/>
            <w:tcBorders>
              <w:top w:val="single" w:sz="4" w:space="0" w:color="BFBFBF"/>
              <w:bottom w:val="single" w:sz="4" w:space="0" w:color="BFBFBF"/>
              <w:right w:val="single" w:sz="4" w:space="0" w:color="BFBFBF"/>
            </w:tcBorders>
          </w:tcPr>
          <w:p w14:paraId="63B45E36" w14:textId="77777777" w:rsidR="00D057D9" w:rsidRDefault="00D057D9">
            <w:pPr>
              <w:widowControl w:val="0"/>
              <w:autoSpaceDE w:val="0"/>
              <w:autoSpaceDN w:val="0"/>
              <w:adjustRightInd w:val="0"/>
              <w:rPr>
                <w:sz w:val="24"/>
                <w:szCs w:val="24"/>
              </w:rPr>
            </w:pPr>
            <w:r>
              <w:rPr>
                <w:sz w:val="24"/>
                <w:szCs w:val="24"/>
              </w:rPr>
              <w:t>C.</w:t>
            </w:r>
          </w:p>
        </w:tc>
        <w:tc>
          <w:tcPr>
            <w:tcW w:w="8024" w:type="dxa"/>
            <w:tcBorders>
              <w:top w:val="single" w:sz="4" w:space="0" w:color="BFBFBF"/>
              <w:left w:val="single" w:sz="4" w:space="0" w:color="BFBFBF"/>
              <w:bottom w:val="single" w:sz="4" w:space="0" w:color="BFBFBF"/>
            </w:tcBorders>
          </w:tcPr>
          <w:p w14:paraId="198F20C0" w14:textId="671DBB40" w:rsidR="00D057D9" w:rsidRDefault="006406D4" w:rsidP="007969E5">
            <w:pPr>
              <w:widowControl w:val="0"/>
              <w:autoSpaceDE w:val="0"/>
              <w:autoSpaceDN w:val="0"/>
              <w:adjustRightInd w:val="0"/>
              <w:rPr>
                <w:sz w:val="24"/>
                <w:szCs w:val="24"/>
              </w:rPr>
            </w:pPr>
            <w:r>
              <w:rPr>
                <w:sz w:val="24"/>
                <w:szCs w:val="24"/>
              </w:rPr>
              <w:t xml:space="preserve">Nurses assess for adverse events </w:t>
            </w:r>
            <w:r w:rsidR="007969E5">
              <w:rPr>
                <w:sz w:val="24"/>
                <w:szCs w:val="24"/>
              </w:rPr>
              <w:t xml:space="preserve">related </w:t>
            </w:r>
            <w:r>
              <w:rPr>
                <w:sz w:val="24"/>
                <w:szCs w:val="24"/>
              </w:rPr>
              <w:t>to the REMS drug.</w:t>
            </w:r>
          </w:p>
        </w:tc>
      </w:tr>
      <w:tr w:rsidR="00D057D9" w14:paraId="679ED9F9" w14:textId="77777777">
        <w:tblPrEx>
          <w:tblBorders>
            <w:top w:val="none" w:sz="0" w:space="0" w:color="auto"/>
          </w:tblBorders>
        </w:tblPrEx>
        <w:tc>
          <w:tcPr>
            <w:tcW w:w="634" w:type="dxa"/>
            <w:tcBorders>
              <w:top w:val="single" w:sz="4" w:space="0" w:color="BFBFBF"/>
              <w:bottom w:val="single" w:sz="4" w:space="0" w:color="BFBFBF"/>
              <w:right w:val="single" w:sz="4" w:space="0" w:color="BFBFBF"/>
            </w:tcBorders>
          </w:tcPr>
          <w:p w14:paraId="3EE5A32E" w14:textId="77777777" w:rsidR="00D057D9" w:rsidRDefault="00D057D9">
            <w:pPr>
              <w:widowControl w:val="0"/>
              <w:autoSpaceDE w:val="0"/>
              <w:autoSpaceDN w:val="0"/>
              <w:adjustRightInd w:val="0"/>
              <w:rPr>
                <w:sz w:val="24"/>
                <w:szCs w:val="24"/>
              </w:rPr>
            </w:pPr>
            <w:r>
              <w:rPr>
                <w:sz w:val="24"/>
                <w:szCs w:val="24"/>
              </w:rPr>
              <w:t>D.</w:t>
            </w:r>
          </w:p>
        </w:tc>
        <w:tc>
          <w:tcPr>
            <w:tcW w:w="8024" w:type="dxa"/>
            <w:tcBorders>
              <w:top w:val="single" w:sz="4" w:space="0" w:color="BFBFBF"/>
              <w:left w:val="single" w:sz="4" w:space="0" w:color="BFBFBF"/>
              <w:bottom w:val="single" w:sz="4" w:space="0" w:color="BFBFBF"/>
            </w:tcBorders>
          </w:tcPr>
          <w:p w14:paraId="0AB1F208" w14:textId="77777777" w:rsidR="00D057D9" w:rsidRDefault="006406D4" w:rsidP="00F5578B">
            <w:pPr>
              <w:widowControl w:val="0"/>
              <w:autoSpaceDE w:val="0"/>
              <w:autoSpaceDN w:val="0"/>
              <w:adjustRightInd w:val="0"/>
              <w:rPr>
                <w:sz w:val="24"/>
                <w:szCs w:val="24"/>
              </w:rPr>
            </w:pPr>
            <w:r>
              <w:rPr>
                <w:sz w:val="24"/>
                <w:szCs w:val="24"/>
              </w:rPr>
              <w:t>Nurses may administer REMS drugs in some instances</w:t>
            </w:r>
            <w:r w:rsidR="007969E5">
              <w:rPr>
                <w:sz w:val="24"/>
                <w:szCs w:val="24"/>
              </w:rPr>
              <w:t>.</w:t>
            </w:r>
          </w:p>
        </w:tc>
      </w:tr>
      <w:tr w:rsidR="00D057D9" w14:paraId="6E01F777" w14:textId="77777777">
        <w:tblPrEx>
          <w:tblBorders>
            <w:top w:val="none" w:sz="0" w:space="0" w:color="auto"/>
            <w:bottom w:val="single" w:sz="4" w:space="0" w:color="BFBFBF"/>
          </w:tblBorders>
        </w:tblPrEx>
        <w:tc>
          <w:tcPr>
            <w:tcW w:w="634" w:type="dxa"/>
            <w:tcBorders>
              <w:top w:val="single" w:sz="4" w:space="0" w:color="BFBFBF"/>
              <w:bottom w:val="single" w:sz="4" w:space="0" w:color="BFBFBF"/>
              <w:right w:val="single" w:sz="4" w:space="0" w:color="BFBFBF"/>
            </w:tcBorders>
          </w:tcPr>
          <w:p w14:paraId="541D00B8" w14:textId="77777777" w:rsidR="00D057D9" w:rsidRDefault="00D057D9">
            <w:pPr>
              <w:widowControl w:val="0"/>
              <w:autoSpaceDE w:val="0"/>
              <w:autoSpaceDN w:val="0"/>
              <w:adjustRightInd w:val="0"/>
              <w:rPr>
                <w:sz w:val="24"/>
                <w:szCs w:val="24"/>
              </w:rPr>
            </w:pPr>
            <w:r>
              <w:rPr>
                <w:sz w:val="24"/>
                <w:szCs w:val="24"/>
              </w:rPr>
              <w:t>E.</w:t>
            </w:r>
          </w:p>
        </w:tc>
        <w:tc>
          <w:tcPr>
            <w:tcW w:w="8024" w:type="dxa"/>
            <w:tcBorders>
              <w:top w:val="single" w:sz="4" w:space="0" w:color="BFBFBF"/>
              <w:left w:val="single" w:sz="4" w:space="0" w:color="BFBFBF"/>
              <w:bottom w:val="single" w:sz="4" w:space="0" w:color="BFBFBF"/>
            </w:tcBorders>
          </w:tcPr>
          <w:p w14:paraId="77B175D2" w14:textId="77777777" w:rsidR="00D057D9" w:rsidRDefault="00731DAA" w:rsidP="00F5578B">
            <w:pPr>
              <w:widowControl w:val="0"/>
              <w:autoSpaceDE w:val="0"/>
              <w:autoSpaceDN w:val="0"/>
              <w:adjustRightInd w:val="0"/>
              <w:rPr>
                <w:sz w:val="24"/>
                <w:szCs w:val="24"/>
              </w:rPr>
            </w:pPr>
            <w:r>
              <w:rPr>
                <w:sz w:val="24"/>
                <w:szCs w:val="24"/>
              </w:rPr>
              <w:t>The provider, not the nurse, will assess the appropriateness of a REMS drug and initiate the prescription</w:t>
            </w:r>
            <w:r w:rsidR="00D057D9">
              <w:rPr>
                <w:sz w:val="24"/>
                <w:szCs w:val="24"/>
              </w:rPr>
              <w:t>.</w:t>
            </w:r>
          </w:p>
        </w:tc>
      </w:tr>
    </w:tbl>
    <w:p w14:paraId="5C7F8BF0" w14:textId="77777777" w:rsidR="00D057D9" w:rsidRDefault="00D057D9">
      <w:pPr>
        <w:widowControl w:val="0"/>
        <w:autoSpaceDE w:val="0"/>
        <w:autoSpaceDN w:val="0"/>
        <w:adjustRightInd w:val="0"/>
        <w:rPr>
          <w:sz w:val="24"/>
          <w:szCs w:val="24"/>
        </w:rPr>
      </w:pPr>
    </w:p>
    <w:p w14:paraId="24284BD5" w14:textId="77777777" w:rsidR="00D057D9" w:rsidRDefault="00D057D9">
      <w:pPr>
        <w:widowControl w:val="0"/>
        <w:autoSpaceDE w:val="0"/>
        <w:autoSpaceDN w:val="0"/>
        <w:adjustRightInd w:val="0"/>
        <w:rPr>
          <w:sz w:val="24"/>
          <w:szCs w:val="24"/>
        </w:rPr>
      </w:pPr>
    </w:p>
    <w:p w14:paraId="38F1F575" w14:textId="77777777" w:rsidR="00D057D9" w:rsidRDefault="00D057D9">
      <w:pPr>
        <w:widowControl w:val="0"/>
        <w:autoSpaceDE w:val="0"/>
        <w:autoSpaceDN w:val="0"/>
        <w:adjustRightInd w:val="0"/>
        <w:rPr>
          <w:sz w:val="24"/>
          <w:szCs w:val="24"/>
        </w:rPr>
      </w:pPr>
    </w:p>
    <w:p w14:paraId="3562637E" w14:textId="77777777" w:rsidR="00D057D9" w:rsidRDefault="00D057D9" w:rsidP="00E10DF4">
      <w:pPr>
        <w:pStyle w:val="ListParagraph"/>
        <w:widowControl w:val="0"/>
        <w:numPr>
          <w:ilvl w:val="0"/>
          <w:numId w:val="3"/>
        </w:numPr>
        <w:tabs>
          <w:tab w:val="right" w:pos="-180"/>
          <w:tab w:val="left" w:pos="0"/>
        </w:tabs>
        <w:autoSpaceDE w:val="0"/>
        <w:autoSpaceDN w:val="0"/>
        <w:adjustRightInd w:val="0"/>
        <w:rPr>
          <w:sz w:val="24"/>
          <w:szCs w:val="24"/>
        </w:rPr>
      </w:pPr>
      <w:r>
        <w:rPr>
          <w:sz w:val="24"/>
          <w:szCs w:val="24"/>
        </w:rPr>
        <w:t xml:space="preserve">A new infusion clinic is being started. </w:t>
      </w:r>
      <w:r w:rsidR="0089757D">
        <w:rPr>
          <w:sz w:val="24"/>
          <w:szCs w:val="24"/>
        </w:rPr>
        <w:t>In concert with application of the Vessel Health and Preservation</w:t>
      </w:r>
      <w:r w:rsidR="00225275">
        <w:rPr>
          <w:sz w:val="24"/>
          <w:szCs w:val="24"/>
        </w:rPr>
        <w:t xml:space="preserve"> (VHP) </w:t>
      </w:r>
      <w:r w:rsidR="0089757D">
        <w:rPr>
          <w:sz w:val="24"/>
          <w:szCs w:val="24"/>
        </w:rPr>
        <w:t>Model</w:t>
      </w:r>
      <w:r w:rsidR="006111B8">
        <w:rPr>
          <w:sz w:val="24"/>
          <w:szCs w:val="24"/>
        </w:rPr>
        <w:t>, which</w:t>
      </w:r>
      <w:r w:rsidR="00225275">
        <w:rPr>
          <w:sz w:val="24"/>
          <w:szCs w:val="24"/>
        </w:rPr>
        <w:t xml:space="preserve"> of the following components of preserving vessel health</w:t>
      </w:r>
      <w:r w:rsidR="00F335EF">
        <w:rPr>
          <w:sz w:val="24"/>
          <w:szCs w:val="24"/>
        </w:rPr>
        <w:t xml:space="preserve"> should be addressed in the new clinic</w:t>
      </w:r>
      <w:r w:rsidR="00225275">
        <w:rPr>
          <w:sz w:val="24"/>
          <w:szCs w:val="24"/>
        </w:rPr>
        <w:t xml:space="preserve">? </w:t>
      </w:r>
      <w:r w:rsidR="00DF6DAE">
        <w:rPr>
          <w:sz w:val="24"/>
          <w:szCs w:val="24"/>
        </w:rPr>
        <w:t>(Select all that apply.)</w:t>
      </w:r>
    </w:p>
    <w:p w14:paraId="1A8FB862" w14:textId="77777777" w:rsidR="00723F0A" w:rsidRDefault="00723F0A">
      <w:pPr>
        <w:widowControl w:val="0"/>
        <w:tabs>
          <w:tab w:val="left" w:pos="360"/>
        </w:tabs>
        <w:autoSpaceDE w:val="0"/>
        <w:autoSpaceDN w:val="0"/>
        <w:adjustRightInd w:val="0"/>
        <w:rPr>
          <w:sz w:val="24"/>
          <w:szCs w:val="24"/>
        </w:rPr>
      </w:pPr>
    </w:p>
    <w:p w14:paraId="16A158C0" w14:textId="77777777" w:rsidR="00D057D9" w:rsidRDefault="00D057D9">
      <w:pPr>
        <w:widowControl w:val="0"/>
        <w:tabs>
          <w:tab w:val="left" w:pos="360"/>
        </w:tabs>
        <w:autoSpaceDE w:val="0"/>
        <w:autoSpaceDN w:val="0"/>
        <w:adjustRightInd w:val="0"/>
        <w:rPr>
          <w:sz w:val="24"/>
          <w:szCs w:val="24"/>
        </w:rPr>
      </w:pPr>
      <w:r>
        <w:rPr>
          <w:sz w:val="24"/>
          <w:szCs w:val="24"/>
        </w:rPr>
        <w:t xml:space="preserve">A. </w:t>
      </w:r>
      <w:r w:rsidR="00225275">
        <w:rPr>
          <w:sz w:val="24"/>
          <w:szCs w:val="24"/>
        </w:rPr>
        <w:t>Audits of patient outcome</w:t>
      </w:r>
      <w:r w:rsidR="00F335EF">
        <w:rPr>
          <w:sz w:val="24"/>
          <w:szCs w:val="24"/>
        </w:rPr>
        <w:t>s</w:t>
      </w:r>
    </w:p>
    <w:p w14:paraId="46D68CB9" w14:textId="77777777" w:rsidR="00D057D9" w:rsidRDefault="00D057D9">
      <w:pPr>
        <w:widowControl w:val="0"/>
        <w:tabs>
          <w:tab w:val="left" w:pos="360"/>
        </w:tabs>
        <w:autoSpaceDE w:val="0"/>
        <w:autoSpaceDN w:val="0"/>
        <w:adjustRightInd w:val="0"/>
        <w:rPr>
          <w:sz w:val="24"/>
          <w:szCs w:val="24"/>
        </w:rPr>
      </w:pPr>
      <w:r>
        <w:rPr>
          <w:sz w:val="24"/>
          <w:szCs w:val="24"/>
        </w:rPr>
        <w:t xml:space="preserve">B. </w:t>
      </w:r>
      <w:r w:rsidR="00225275">
        <w:rPr>
          <w:sz w:val="24"/>
          <w:szCs w:val="24"/>
        </w:rPr>
        <w:t>Verification of the needed number of catheter lumens</w:t>
      </w:r>
    </w:p>
    <w:p w14:paraId="2FE18048" w14:textId="77777777" w:rsidR="00D057D9" w:rsidRDefault="00D057D9">
      <w:pPr>
        <w:widowControl w:val="0"/>
        <w:tabs>
          <w:tab w:val="left" w:pos="360"/>
        </w:tabs>
        <w:autoSpaceDE w:val="0"/>
        <w:autoSpaceDN w:val="0"/>
        <w:adjustRightInd w:val="0"/>
        <w:rPr>
          <w:sz w:val="24"/>
          <w:szCs w:val="24"/>
        </w:rPr>
      </w:pPr>
      <w:r>
        <w:rPr>
          <w:sz w:val="24"/>
          <w:szCs w:val="24"/>
        </w:rPr>
        <w:t xml:space="preserve">C. </w:t>
      </w:r>
      <w:r w:rsidR="00C2093E">
        <w:rPr>
          <w:sz w:val="24"/>
          <w:szCs w:val="24"/>
        </w:rPr>
        <w:t>Inclusion of appropriate nursing diagnoses</w:t>
      </w:r>
    </w:p>
    <w:p w14:paraId="79031348" w14:textId="77777777" w:rsidR="00D057D9" w:rsidRDefault="00D057D9">
      <w:pPr>
        <w:widowControl w:val="0"/>
        <w:tabs>
          <w:tab w:val="left" w:pos="360"/>
        </w:tabs>
        <w:autoSpaceDE w:val="0"/>
        <w:autoSpaceDN w:val="0"/>
        <w:adjustRightInd w:val="0"/>
        <w:rPr>
          <w:sz w:val="24"/>
          <w:szCs w:val="24"/>
        </w:rPr>
      </w:pPr>
      <w:r>
        <w:rPr>
          <w:sz w:val="24"/>
          <w:szCs w:val="24"/>
        </w:rPr>
        <w:t xml:space="preserve">D. </w:t>
      </w:r>
      <w:r w:rsidR="00225275">
        <w:rPr>
          <w:sz w:val="24"/>
          <w:szCs w:val="24"/>
        </w:rPr>
        <w:t>Adherence to ANTT</w:t>
      </w:r>
    </w:p>
    <w:p w14:paraId="0607BC27" w14:textId="77777777" w:rsidR="00D057D9" w:rsidRDefault="00D057D9">
      <w:pPr>
        <w:widowControl w:val="0"/>
        <w:tabs>
          <w:tab w:val="left" w:pos="360"/>
        </w:tabs>
        <w:autoSpaceDE w:val="0"/>
        <w:autoSpaceDN w:val="0"/>
        <w:adjustRightInd w:val="0"/>
        <w:rPr>
          <w:sz w:val="24"/>
          <w:szCs w:val="24"/>
        </w:rPr>
      </w:pPr>
      <w:r>
        <w:rPr>
          <w:sz w:val="24"/>
          <w:szCs w:val="24"/>
        </w:rPr>
        <w:t xml:space="preserve">E. </w:t>
      </w:r>
      <w:r w:rsidR="00225275">
        <w:rPr>
          <w:sz w:val="24"/>
          <w:szCs w:val="24"/>
        </w:rPr>
        <w:t>Use of a securement dressing</w:t>
      </w:r>
    </w:p>
    <w:p w14:paraId="71C9D58B" w14:textId="77777777" w:rsidR="000F6228" w:rsidRDefault="000F6228">
      <w:pPr>
        <w:widowControl w:val="0"/>
        <w:autoSpaceDE w:val="0"/>
        <w:autoSpaceDN w:val="0"/>
        <w:adjustRightInd w:val="0"/>
        <w:rPr>
          <w:sz w:val="24"/>
          <w:szCs w:val="24"/>
        </w:rPr>
      </w:pPr>
    </w:p>
    <w:p w14:paraId="67122A3B" w14:textId="77777777" w:rsidR="00D057D9" w:rsidRDefault="00D057D9">
      <w:pPr>
        <w:widowControl w:val="0"/>
        <w:autoSpaceDE w:val="0"/>
        <w:autoSpaceDN w:val="0"/>
        <w:adjustRightInd w:val="0"/>
        <w:rPr>
          <w:sz w:val="24"/>
          <w:szCs w:val="24"/>
        </w:rPr>
      </w:pPr>
      <w:r>
        <w:rPr>
          <w:sz w:val="24"/>
          <w:szCs w:val="24"/>
        </w:rPr>
        <w:t>ANS: A, B, D</w:t>
      </w:r>
      <w:r w:rsidR="00F335EF">
        <w:rPr>
          <w:sz w:val="24"/>
          <w:szCs w:val="24"/>
        </w:rPr>
        <w:t>, E</w:t>
      </w:r>
    </w:p>
    <w:p w14:paraId="3EEB19A3" w14:textId="77777777" w:rsidR="00D057D9" w:rsidRDefault="00D057D9">
      <w:pPr>
        <w:widowControl w:val="0"/>
        <w:autoSpaceDE w:val="0"/>
        <w:autoSpaceDN w:val="0"/>
        <w:adjustRightInd w:val="0"/>
        <w:rPr>
          <w:sz w:val="24"/>
          <w:szCs w:val="24"/>
        </w:rPr>
      </w:pPr>
      <w:r>
        <w:rPr>
          <w:sz w:val="24"/>
          <w:szCs w:val="24"/>
        </w:rPr>
        <w:t xml:space="preserve">Page: </w:t>
      </w:r>
      <w:r w:rsidR="00D92A43">
        <w:rPr>
          <w:sz w:val="24"/>
          <w:szCs w:val="24"/>
        </w:rPr>
        <w:t>3</w:t>
      </w:r>
    </w:p>
    <w:p w14:paraId="5C4353E3" w14:textId="77777777" w:rsidR="00D057D9" w:rsidRDefault="00D057D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sz w:val="24"/>
          <w:szCs w:val="24"/>
        </w:rPr>
      </w:pPr>
    </w:p>
    <w:tbl>
      <w:tblPr>
        <w:tblW w:w="0" w:type="auto"/>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634"/>
        <w:gridCol w:w="8024"/>
      </w:tblGrid>
      <w:tr w:rsidR="00D057D9" w14:paraId="6374D1C5" w14:textId="77777777">
        <w:tc>
          <w:tcPr>
            <w:tcW w:w="634" w:type="dxa"/>
            <w:tcBorders>
              <w:top w:val="single" w:sz="8" w:space="0" w:color="BFBFBF"/>
              <w:left w:val="single" w:sz="8" w:space="0" w:color="BFBFBF"/>
              <w:bottom w:val="single" w:sz="8" w:space="0" w:color="BFBFBF"/>
              <w:right w:val="single" w:sz="8" w:space="0" w:color="BFBFBF"/>
            </w:tcBorders>
          </w:tcPr>
          <w:p w14:paraId="1DF604DB" w14:textId="77777777" w:rsidR="00D057D9" w:rsidRDefault="00D057D9">
            <w:pPr>
              <w:widowControl w:val="0"/>
              <w:autoSpaceDE w:val="0"/>
              <w:autoSpaceDN w:val="0"/>
              <w:adjustRightInd w:val="0"/>
              <w:rPr>
                <w:sz w:val="24"/>
                <w:szCs w:val="24"/>
              </w:rPr>
            </w:pPr>
          </w:p>
        </w:tc>
        <w:tc>
          <w:tcPr>
            <w:tcW w:w="8024" w:type="dxa"/>
            <w:tcBorders>
              <w:top w:val="single" w:sz="8" w:space="0" w:color="BFBFBF"/>
              <w:left w:val="single" w:sz="8" w:space="0" w:color="BFBFBF"/>
              <w:bottom w:val="single" w:sz="8" w:space="0" w:color="BFBFBF"/>
              <w:right w:val="single" w:sz="8" w:space="0" w:color="BFBFBF"/>
            </w:tcBorders>
          </w:tcPr>
          <w:p w14:paraId="022513CA" w14:textId="77777777" w:rsidR="00D057D9" w:rsidRDefault="00D057D9">
            <w:pPr>
              <w:widowControl w:val="0"/>
              <w:autoSpaceDE w:val="0"/>
              <w:autoSpaceDN w:val="0"/>
              <w:adjustRightInd w:val="0"/>
              <w:rPr>
                <w:sz w:val="24"/>
                <w:szCs w:val="24"/>
              </w:rPr>
            </w:pPr>
            <w:r>
              <w:rPr>
                <w:sz w:val="24"/>
                <w:szCs w:val="24"/>
              </w:rPr>
              <w:t>Feedback</w:t>
            </w:r>
          </w:p>
        </w:tc>
      </w:tr>
      <w:tr w:rsidR="00D057D9" w14:paraId="00150D14" w14:textId="77777777">
        <w:tblPrEx>
          <w:tblBorders>
            <w:top w:val="none" w:sz="0" w:space="0" w:color="auto"/>
          </w:tblBorders>
        </w:tblPrEx>
        <w:tc>
          <w:tcPr>
            <w:tcW w:w="634" w:type="dxa"/>
            <w:tcBorders>
              <w:top w:val="single" w:sz="4" w:space="0" w:color="BFBFBF"/>
              <w:bottom w:val="single" w:sz="4" w:space="0" w:color="BFBFBF"/>
              <w:right w:val="single" w:sz="4" w:space="0" w:color="BFBFBF"/>
            </w:tcBorders>
          </w:tcPr>
          <w:p w14:paraId="13A064EA" w14:textId="77777777" w:rsidR="00D057D9" w:rsidRDefault="00D057D9">
            <w:pPr>
              <w:widowControl w:val="0"/>
              <w:autoSpaceDE w:val="0"/>
              <w:autoSpaceDN w:val="0"/>
              <w:adjustRightInd w:val="0"/>
              <w:rPr>
                <w:sz w:val="24"/>
                <w:szCs w:val="24"/>
              </w:rPr>
            </w:pPr>
            <w:r>
              <w:rPr>
                <w:sz w:val="24"/>
                <w:szCs w:val="24"/>
              </w:rPr>
              <w:lastRenderedPageBreak/>
              <w:t>A.</w:t>
            </w:r>
          </w:p>
        </w:tc>
        <w:tc>
          <w:tcPr>
            <w:tcW w:w="8024" w:type="dxa"/>
            <w:tcBorders>
              <w:top w:val="single" w:sz="4" w:space="0" w:color="BFBFBF"/>
              <w:left w:val="single" w:sz="4" w:space="0" w:color="BFBFBF"/>
              <w:bottom w:val="single" w:sz="4" w:space="0" w:color="BFBFBF"/>
            </w:tcBorders>
          </w:tcPr>
          <w:p w14:paraId="0B4C102C" w14:textId="77777777" w:rsidR="00D057D9" w:rsidRDefault="00DD0ECF">
            <w:pPr>
              <w:widowControl w:val="0"/>
              <w:autoSpaceDE w:val="0"/>
              <w:autoSpaceDN w:val="0"/>
              <w:adjustRightInd w:val="0"/>
              <w:rPr>
                <w:sz w:val="24"/>
                <w:szCs w:val="24"/>
              </w:rPr>
            </w:pPr>
            <w:r>
              <w:rPr>
                <w:sz w:val="24"/>
                <w:szCs w:val="24"/>
              </w:rPr>
              <w:t xml:space="preserve">Auditing of patient outcomes is </w:t>
            </w:r>
            <w:r w:rsidR="00F335EF">
              <w:rPr>
                <w:sz w:val="24"/>
                <w:szCs w:val="24"/>
              </w:rPr>
              <w:t>included in the</w:t>
            </w:r>
            <w:r>
              <w:rPr>
                <w:sz w:val="24"/>
                <w:szCs w:val="24"/>
              </w:rPr>
              <w:t xml:space="preserve"> evaluation </w:t>
            </w:r>
            <w:r w:rsidR="00F335EF">
              <w:rPr>
                <w:sz w:val="24"/>
                <w:szCs w:val="24"/>
              </w:rPr>
              <w:t>quadrant of the</w:t>
            </w:r>
            <w:r>
              <w:rPr>
                <w:sz w:val="24"/>
                <w:szCs w:val="24"/>
              </w:rPr>
              <w:t xml:space="preserve"> VHP model.</w:t>
            </w:r>
          </w:p>
        </w:tc>
      </w:tr>
      <w:tr w:rsidR="00D057D9" w14:paraId="0510DB9D" w14:textId="77777777">
        <w:tblPrEx>
          <w:tblBorders>
            <w:top w:val="none" w:sz="0" w:space="0" w:color="auto"/>
          </w:tblBorders>
        </w:tblPrEx>
        <w:tc>
          <w:tcPr>
            <w:tcW w:w="634" w:type="dxa"/>
            <w:tcBorders>
              <w:top w:val="single" w:sz="4" w:space="0" w:color="BFBFBF"/>
              <w:bottom w:val="single" w:sz="4" w:space="0" w:color="BFBFBF"/>
              <w:right w:val="single" w:sz="4" w:space="0" w:color="BFBFBF"/>
            </w:tcBorders>
          </w:tcPr>
          <w:p w14:paraId="42A3685F" w14:textId="77777777" w:rsidR="00D057D9" w:rsidRDefault="00D057D9">
            <w:pPr>
              <w:widowControl w:val="0"/>
              <w:autoSpaceDE w:val="0"/>
              <w:autoSpaceDN w:val="0"/>
              <w:adjustRightInd w:val="0"/>
              <w:rPr>
                <w:sz w:val="24"/>
                <w:szCs w:val="24"/>
              </w:rPr>
            </w:pPr>
            <w:r>
              <w:rPr>
                <w:sz w:val="24"/>
                <w:szCs w:val="24"/>
              </w:rPr>
              <w:t>B.</w:t>
            </w:r>
          </w:p>
        </w:tc>
        <w:tc>
          <w:tcPr>
            <w:tcW w:w="8024" w:type="dxa"/>
            <w:tcBorders>
              <w:top w:val="single" w:sz="4" w:space="0" w:color="BFBFBF"/>
              <w:left w:val="single" w:sz="4" w:space="0" w:color="BFBFBF"/>
              <w:bottom w:val="single" w:sz="4" w:space="0" w:color="BFBFBF"/>
            </w:tcBorders>
          </w:tcPr>
          <w:p w14:paraId="11E7CF85" w14:textId="77777777" w:rsidR="00D057D9" w:rsidRDefault="00DD0ECF">
            <w:pPr>
              <w:widowControl w:val="0"/>
              <w:autoSpaceDE w:val="0"/>
              <w:autoSpaceDN w:val="0"/>
              <w:adjustRightInd w:val="0"/>
              <w:rPr>
                <w:sz w:val="24"/>
                <w:szCs w:val="24"/>
              </w:rPr>
            </w:pPr>
            <w:r>
              <w:rPr>
                <w:sz w:val="24"/>
                <w:szCs w:val="24"/>
              </w:rPr>
              <w:t xml:space="preserve">Verifying the needed number of lumens </w:t>
            </w:r>
            <w:r w:rsidR="00F335EF">
              <w:rPr>
                <w:sz w:val="24"/>
                <w:szCs w:val="24"/>
              </w:rPr>
              <w:t>is included in the assessment/selection quadrant of the VHP model.</w:t>
            </w:r>
          </w:p>
        </w:tc>
      </w:tr>
      <w:tr w:rsidR="00D057D9" w14:paraId="29317E05" w14:textId="77777777">
        <w:tblPrEx>
          <w:tblBorders>
            <w:top w:val="none" w:sz="0" w:space="0" w:color="auto"/>
          </w:tblBorders>
        </w:tblPrEx>
        <w:tc>
          <w:tcPr>
            <w:tcW w:w="634" w:type="dxa"/>
            <w:tcBorders>
              <w:top w:val="single" w:sz="4" w:space="0" w:color="BFBFBF"/>
              <w:bottom w:val="single" w:sz="4" w:space="0" w:color="BFBFBF"/>
              <w:right w:val="single" w:sz="4" w:space="0" w:color="BFBFBF"/>
            </w:tcBorders>
          </w:tcPr>
          <w:p w14:paraId="72C5D5A6" w14:textId="77777777" w:rsidR="00D057D9" w:rsidRDefault="00D057D9">
            <w:pPr>
              <w:widowControl w:val="0"/>
              <w:autoSpaceDE w:val="0"/>
              <w:autoSpaceDN w:val="0"/>
              <w:adjustRightInd w:val="0"/>
              <w:rPr>
                <w:sz w:val="24"/>
                <w:szCs w:val="24"/>
              </w:rPr>
            </w:pPr>
            <w:r>
              <w:rPr>
                <w:sz w:val="24"/>
                <w:szCs w:val="24"/>
              </w:rPr>
              <w:t>C.</w:t>
            </w:r>
          </w:p>
        </w:tc>
        <w:tc>
          <w:tcPr>
            <w:tcW w:w="8024" w:type="dxa"/>
            <w:tcBorders>
              <w:top w:val="single" w:sz="4" w:space="0" w:color="BFBFBF"/>
              <w:left w:val="single" w:sz="4" w:space="0" w:color="BFBFBF"/>
              <w:bottom w:val="single" w:sz="4" w:space="0" w:color="BFBFBF"/>
            </w:tcBorders>
          </w:tcPr>
          <w:p w14:paraId="2AA22350" w14:textId="77777777" w:rsidR="00D057D9" w:rsidRDefault="00C2093E">
            <w:pPr>
              <w:widowControl w:val="0"/>
              <w:autoSpaceDE w:val="0"/>
              <w:autoSpaceDN w:val="0"/>
              <w:adjustRightInd w:val="0"/>
              <w:rPr>
                <w:sz w:val="24"/>
                <w:szCs w:val="24"/>
              </w:rPr>
            </w:pPr>
            <w:r>
              <w:rPr>
                <w:sz w:val="24"/>
                <w:szCs w:val="24"/>
              </w:rPr>
              <w:t xml:space="preserve">Nursing diagnoses are not part of the VHP </w:t>
            </w:r>
            <w:r w:rsidR="00F335EF">
              <w:rPr>
                <w:sz w:val="24"/>
                <w:szCs w:val="24"/>
              </w:rPr>
              <w:t>model.</w:t>
            </w:r>
          </w:p>
        </w:tc>
      </w:tr>
      <w:tr w:rsidR="00D057D9" w14:paraId="69340E20" w14:textId="77777777">
        <w:tblPrEx>
          <w:tblBorders>
            <w:top w:val="none" w:sz="0" w:space="0" w:color="auto"/>
          </w:tblBorders>
        </w:tblPrEx>
        <w:tc>
          <w:tcPr>
            <w:tcW w:w="634" w:type="dxa"/>
            <w:tcBorders>
              <w:top w:val="single" w:sz="4" w:space="0" w:color="BFBFBF"/>
              <w:bottom w:val="single" w:sz="4" w:space="0" w:color="BFBFBF"/>
              <w:right w:val="single" w:sz="4" w:space="0" w:color="BFBFBF"/>
            </w:tcBorders>
          </w:tcPr>
          <w:p w14:paraId="6ABC4401" w14:textId="77777777" w:rsidR="00D057D9" w:rsidRDefault="00D057D9">
            <w:pPr>
              <w:widowControl w:val="0"/>
              <w:autoSpaceDE w:val="0"/>
              <w:autoSpaceDN w:val="0"/>
              <w:adjustRightInd w:val="0"/>
              <w:rPr>
                <w:sz w:val="24"/>
                <w:szCs w:val="24"/>
              </w:rPr>
            </w:pPr>
            <w:r>
              <w:rPr>
                <w:sz w:val="24"/>
                <w:szCs w:val="24"/>
              </w:rPr>
              <w:t>D.</w:t>
            </w:r>
          </w:p>
        </w:tc>
        <w:tc>
          <w:tcPr>
            <w:tcW w:w="8024" w:type="dxa"/>
            <w:tcBorders>
              <w:top w:val="single" w:sz="4" w:space="0" w:color="BFBFBF"/>
              <w:left w:val="single" w:sz="4" w:space="0" w:color="BFBFBF"/>
              <w:bottom w:val="single" w:sz="4" w:space="0" w:color="BFBFBF"/>
            </w:tcBorders>
          </w:tcPr>
          <w:p w14:paraId="5389D16C" w14:textId="7AA58254" w:rsidR="00C2093E" w:rsidRDefault="00DD0ECF" w:rsidP="00251F5B">
            <w:pPr>
              <w:widowControl w:val="0"/>
              <w:autoSpaceDE w:val="0"/>
              <w:autoSpaceDN w:val="0"/>
              <w:adjustRightInd w:val="0"/>
              <w:rPr>
                <w:sz w:val="24"/>
                <w:szCs w:val="24"/>
              </w:rPr>
            </w:pPr>
            <w:r>
              <w:rPr>
                <w:sz w:val="24"/>
                <w:szCs w:val="24"/>
              </w:rPr>
              <w:t xml:space="preserve">Adherence to ANTT is </w:t>
            </w:r>
            <w:r w:rsidR="00F335EF">
              <w:rPr>
                <w:sz w:val="24"/>
                <w:szCs w:val="24"/>
              </w:rPr>
              <w:t>included in the management quadrant of the VHP model.</w:t>
            </w:r>
          </w:p>
        </w:tc>
      </w:tr>
      <w:tr w:rsidR="00D057D9" w14:paraId="54C9730F" w14:textId="77777777">
        <w:tblPrEx>
          <w:tblBorders>
            <w:top w:val="none" w:sz="0" w:space="0" w:color="auto"/>
            <w:bottom w:val="single" w:sz="4" w:space="0" w:color="BFBFBF"/>
          </w:tblBorders>
        </w:tblPrEx>
        <w:tc>
          <w:tcPr>
            <w:tcW w:w="634" w:type="dxa"/>
            <w:tcBorders>
              <w:top w:val="single" w:sz="4" w:space="0" w:color="BFBFBF"/>
              <w:bottom w:val="single" w:sz="4" w:space="0" w:color="BFBFBF"/>
              <w:right w:val="single" w:sz="4" w:space="0" w:color="BFBFBF"/>
            </w:tcBorders>
          </w:tcPr>
          <w:p w14:paraId="0D0EBF10" w14:textId="77777777" w:rsidR="00D057D9" w:rsidRDefault="00D057D9">
            <w:pPr>
              <w:widowControl w:val="0"/>
              <w:autoSpaceDE w:val="0"/>
              <w:autoSpaceDN w:val="0"/>
              <w:adjustRightInd w:val="0"/>
              <w:rPr>
                <w:sz w:val="24"/>
                <w:szCs w:val="24"/>
              </w:rPr>
            </w:pPr>
            <w:r>
              <w:rPr>
                <w:sz w:val="24"/>
                <w:szCs w:val="24"/>
              </w:rPr>
              <w:t>E.</w:t>
            </w:r>
          </w:p>
        </w:tc>
        <w:tc>
          <w:tcPr>
            <w:tcW w:w="8024" w:type="dxa"/>
            <w:tcBorders>
              <w:top w:val="single" w:sz="4" w:space="0" w:color="BFBFBF"/>
              <w:left w:val="single" w:sz="4" w:space="0" w:color="BFBFBF"/>
              <w:bottom w:val="single" w:sz="4" w:space="0" w:color="BFBFBF"/>
            </w:tcBorders>
          </w:tcPr>
          <w:p w14:paraId="09C48FB3" w14:textId="77777777" w:rsidR="00D057D9" w:rsidRDefault="00DD0ECF">
            <w:pPr>
              <w:widowControl w:val="0"/>
              <w:autoSpaceDE w:val="0"/>
              <w:autoSpaceDN w:val="0"/>
              <w:adjustRightInd w:val="0"/>
              <w:rPr>
                <w:sz w:val="24"/>
                <w:szCs w:val="24"/>
              </w:rPr>
            </w:pPr>
            <w:r>
              <w:rPr>
                <w:sz w:val="24"/>
                <w:szCs w:val="24"/>
              </w:rPr>
              <w:t xml:space="preserve">Use of a securement dressing </w:t>
            </w:r>
            <w:r w:rsidR="00F335EF">
              <w:rPr>
                <w:sz w:val="24"/>
                <w:szCs w:val="24"/>
              </w:rPr>
              <w:t>is included in the insertion quadrant of the VHP model.</w:t>
            </w:r>
          </w:p>
        </w:tc>
      </w:tr>
    </w:tbl>
    <w:p w14:paraId="4F4FE6A8" w14:textId="77777777" w:rsidR="00D057D9" w:rsidRDefault="00D057D9">
      <w:pPr>
        <w:widowControl w:val="0"/>
        <w:autoSpaceDE w:val="0"/>
        <w:autoSpaceDN w:val="0"/>
        <w:adjustRightInd w:val="0"/>
        <w:rPr>
          <w:sz w:val="24"/>
          <w:szCs w:val="24"/>
        </w:rPr>
      </w:pPr>
    </w:p>
    <w:p w14:paraId="47509D90" w14:textId="77777777" w:rsidR="00D057D9" w:rsidRDefault="00D057D9">
      <w:pPr>
        <w:widowControl w:val="0"/>
        <w:autoSpaceDE w:val="0"/>
        <w:autoSpaceDN w:val="0"/>
        <w:adjustRightInd w:val="0"/>
        <w:rPr>
          <w:sz w:val="24"/>
          <w:szCs w:val="24"/>
        </w:rPr>
      </w:pPr>
    </w:p>
    <w:p w14:paraId="7AB971AE" w14:textId="77777777" w:rsidR="00851EDF" w:rsidRDefault="00851EDF">
      <w:pPr>
        <w:widowControl w:val="0"/>
        <w:autoSpaceDE w:val="0"/>
        <w:autoSpaceDN w:val="0"/>
        <w:adjustRightInd w:val="0"/>
        <w:rPr>
          <w:sz w:val="24"/>
          <w:szCs w:val="24"/>
        </w:rPr>
      </w:pPr>
    </w:p>
    <w:p w14:paraId="374B0E48" w14:textId="77777777" w:rsidR="0029355C" w:rsidRPr="00CC0C3D" w:rsidRDefault="0029355C" w:rsidP="00E10DF4">
      <w:pPr>
        <w:pStyle w:val="ListParagraph"/>
        <w:widowControl w:val="0"/>
        <w:numPr>
          <w:ilvl w:val="0"/>
          <w:numId w:val="3"/>
        </w:numPr>
        <w:tabs>
          <w:tab w:val="right" w:pos="-180"/>
          <w:tab w:val="left" w:pos="0"/>
        </w:tabs>
        <w:autoSpaceDE w:val="0"/>
        <w:autoSpaceDN w:val="0"/>
        <w:adjustRightInd w:val="0"/>
        <w:rPr>
          <w:sz w:val="24"/>
          <w:szCs w:val="24"/>
        </w:rPr>
      </w:pPr>
      <w:r w:rsidRPr="00CC0C3D">
        <w:rPr>
          <w:sz w:val="24"/>
          <w:szCs w:val="24"/>
        </w:rPr>
        <w:t>A nurse is assigned to review the INS Standards of Practice for peripheral IV insertion and examines the levels of evidence that support the recommendations. Which of the following are examples of Level I evidence</w:t>
      </w:r>
      <w:r>
        <w:rPr>
          <w:sz w:val="24"/>
          <w:szCs w:val="24"/>
        </w:rPr>
        <w:t xml:space="preserve"> according to the INS </w:t>
      </w:r>
      <w:r w:rsidR="008E4FC8">
        <w:rPr>
          <w:sz w:val="24"/>
          <w:szCs w:val="24"/>
        </w:rPr>
        <w:t xml:space="preserve">rating for the </w:t>
      </w:r>
      <w:r>
        <w:rPr>
          <w:sz w:val="24"/>
          <w:szCs w:val="24"/>
        </w:rPr>
        <w:t>strength of the body of evidence</w:t>
      </w:r>
      <w:r w:rsidRPr="00CC0C3D">
        <w:rPr>
          <w:sz w:val="24"/>
          <w:szCs w:val="24"/>
        </w:rPr>
        <w:t>? (Select all that apply.)</w:t>
      </w:r>
    </w:p>
    <w:p w14:paraId="556FB38D" w14:textId="77777777" w:rsidR="0029355C" w:rsidRPr="00CC0C3D" w:rsidRDefault="0029355C" w:rsidP="0029355C">
      <w:pPr>
        <w:widowControl w:val="0"/>
        <w:tabs>
          <w:tab w:val="right" w:pos="-180"/>
          <w:tab w:val="left" w:pos="0"/>
        </w:tabs>
        <w:autoSpaceDE w:val="0"/>
        <w:autoSpaceDN w:val="0"/>
        <w:adjustRightInd w:val="0"/>
        <w:ind w:left="-1080"/>
        <w:rPr>
          <w:sz w:val="24"/>
          <w:szCs w:val="24"/>
        </w:rPr>
      </w:pPr>
    </w:p>
    <w:p w14:paraId="3948086E" w14:textId="77777777" w:rsidR="0029355C" w:rsidRDefault="0029355C" w:rsidP="0029355C">
      <w:pPr>
        <w:widowControl w:val="0"/>
        <w:tabs>
          <w:tab w:val="left" w:pos="360"/>
        </w:tabs>
        <w:autoSpaceDE w:val="0"/>
        <w:autoSpaceDN w:val="0"/>
        <w:adjustRightInd w:val="0"/>
        <w:rPr>
          <w:sz w:val="24"/>
          <w:szCs w:val="24"/>
        </w:rPr>
      </w:pPr>
      <w:r>
        <w:rPr>
          <w:sz w:val="24"/>
          <w:szCs w:val="24"/>
        </w:rPr>
        <w:t>A. Systematic literature review</w:t>
      </w:r>
    </w:p>
    <w:p w14:paraId="1B78467F" w14:textId="3A85C8ED" w:rsidR="0029355C" w:rsidRDefault="0029355C" w:rsidP="0029355C">
      <w:pPr>
        <w:widowControl w:val="0"/>
        <w:tabs>
          <w:tab w:val="left" w:pos="360"/>
        </w:tabs>
        <w:autoSpaceDE w:val="0"/>
        <w:autoSpaceDN w:val="0"/>
        <w:adjustRightInd w:val="0"/>
        <w:rPr>
          <w:sz w:val="24"/>
          <w:szCs w:val="24"/>
        </w:rPr>
      </w:pPr>
      <w:r>
        <w:rPr>
          <w:sz w:val="24"/>
          <w:szCs w:val="24"/>
        </w:rPr>
        <w:t>B. Two randomized controlled trials</w:t>
      </w:r>
    </w:p>
    <w:p w14:paraId="70352424" w14:textId="77777777" w:rsidR="0029355C" w:rsidRDefault="0029355C" w:rsidP="0029355C">
      <w:pPr>
        <w:widowControl w:val="0"/>
        <w:tabs>
          <w:tab w:val="left" w:pos="360"/>
        </w:tabs>
        <w:autoSpaceDE w:val="0"/>
        <w:autoSpaceDN w:val="0"/>
        <w:adjustRightInd w:val="0"/>
        <w:rPr>
          <w:sz w:val="24"/>
          <w:szCs w:val="24"/>
        </w:rPr>
      </w:pPr>
      <w:r>
        <w:rPr>
          <w:sz w:val="24"/>
          <w:szCs w:val="24"/>
        </w:rPr>
        <w:t>C. Meta-analysis</w:t>
      </w:r>
    </w:p>
    <w:p w14:paraId="41B86726" w14:textId="77777777" w:rsidR="0029355C" w:rsidRDefault="0029355C" w:rsidP="0029355C">
      <w:pPr>
        <w:widowControl w:val="0"/>
        <w:tabs>
          <w:tab w:val="left" w:pos="360"/>
        </w:tabs>
        <w:autoSpaceDE w:val="0"/>
        <w:autoSpaceDN w:val="0"/>
        <w:adjustRightInd w:val="0"/>
        <w:rPr>
          <w:sz w:val="24"/>
          <w:szCs w:val="24"/>
        </w:rPr>
      </w:pPr>
      <w:r>
        <w:rPr>
          <w:sz w:val="24"/>
          <w:szCs w:val="24"/>
        </w:rPr>
        <w:t>D. A quality improvement study</w:t>
      </w:r>
    </w:p>
    <w:p w14:paraId="5A59F033" w14:textId="77777777" w:rsidR="0029355C" w:rsidRDefault="0029355C" w:rsidP="0029355C">
      <w:pPr>
        <w:widowControl w:val="0"/>
        <w:tabs>
          <w:tab w:val="left" w:pos="360"/>
        </w:tabs>
        <w:autoSpaceDE w:val="0"/>
        <w:autoSpaceDN w:val="0"/>
        <w:adjustRightInd w:val="0"/>
        <w:rPr>
          <w:sz w:val="24"/>
          <w:szCs w:val="24"/>
        </w:rPr>
      </w:pPr>
      <w:r>
        <w:rPr>
          <w:sz w:val="24"/>
          <w:szCs w:val="24"/>
        </w:rPr>
        <w:t>E. Anatomy and physiology</w:t>
      </w:r>
    </w:p>
    <w:p w14:paraId="4760B4BC" w14:textId="77777777" w:rsidR="00D057D9" w:rsidRPr="000F09EB" w:rsidRDefault="00D057D9" w:rsidP="0029355C">
      <w:pPr>
        <w:widowControl w:val="0"/>
        <w:tabs>
          <w:tab w:val="right" w:pos="-180"/>
          <w:tab w:val="left" w:pos="0"/>
        </w:tabs>
        <w:autoSpaceDE w:val="0"/>
        <w:autoSpaceDN w:val="0"/>
        <w:adjustRightInd w:val="0"/>
        <w:ind w:hanging="1080"/>
        <w:rPr>
          <w:sz w:val="24"/>
          <w:szCs w:val="24"/>
          <w:highlight w:val="yellow"/>
        </w:rPr>
      </w:pPr>
    </w:p>
    <w:p w14:paraId="640272D3" w14:textId="77777777" w:rsidR="00D057D9" w:rsidRPr="006111B8" w:rsidRDefault="00D057D9">
      <w:pPr>
        <w:widowControl w:val="0"/>
        <w:autoSpaceDE w:val="0"/>
        <w:autoSpaceDN w:val="0"/>
        <w:adjustRightInd w:val="0"/>
        <w:rPr>
          <w:sz w:val="24"/>
          <w:szCs w:val="24"/>
        </w:rPr>
      </w:pPr>
      <w:r w:rsidRPr="006111B8">
        <w:rPr>
          <w:sz w:val="24"/>
          <w:szCs w:val="24"/>
        </w:rPr>
        <w:t xml:space="preserve">ANS: </w:t>
      </w:r>
      <w:r w:rsidR="0029355C" w:rsidRPr="000F09EB">
        <w:rPr>
          <w:sz w:val="24"/>
          <w:szCs w:val="24"/>
        </w:rPr>
        <w:t>A, C</w:t>
      </w:r>
    </w:p>
    <w:p w14:paraId="4CFC0362" w14:textId="77777777" w:rsidR="00D057D9" w:rsidRPr="006111B8" w:rsidRDefault="00D057D9">
      <w:pPr>
        <w:widowControl w:val="0"/>
        <w:autoSpaceDE w:val="0"/>
        <w:autoSpaceDN w:val="0"/>
        <w:adjustRightInd w:val="0"/>
        <w:rPr>
          <w:sz w:val="24"/>
          <w:szCs w:val="24"/>
        </w:rPr>
      </w:pPr>
      <w:r w:rsidRPr="006111B8">
        <w:rPr>
          <w:sz w:val="24"/>
          <w:szCs w:val="24"/>
        </w:rPr>
        <w:t xml:space="preserve">Page: </w:t>
      </w:r>
      <w:r w:rsidR="0029355C" w:rsidRPr="000F09EB">
        <w:rPr>
          <w:sz w:val="24"/>
          <w:szCs w:val="24"/>
        </w:rPr>
        <w:t>8</w:t>
      </w:r>
    </w:p>
    <w:p w14:paraId="7B1AB4AB" w14:textId="77777777" w:rsidR="00D057D9" w:rsidRPr="006111B8" w:rsidRDefault="00D057D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sz w:val="24"/>
          <w:szCs w:val="24"/>
        </w:rPr>
      </w:pPr>
    </w:p>
    <w:tbl>
      <w:tblPr>
        <w:tblW w:w="0" w:type="auto"/>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634"/>
        <w:gridCol w:w="8024"/>
      </w:tblGrid>
      <w:tr w:rsidR="00D057D9" w:rsidRPr="006111B8" w14:paraId="0EAA3C8F" w14:textId="77777777">
        <w:tc>
          <w:tcPr>
            <w:tcW w:w="634" w:type="dxa"/>
            <w:tcBorders>
              <w:top w:val="single" w:sz="4" w:space="0" w:color="BFBFBF"/>
              <w:bottom w:val="single" w:sz="4" w:space="0" w:color="BFBFBF"/>
              <w:right w:val="single" w:sz="4" w:space="0" w:color="BFBFBF"/>
            </w:tcBorders>
          </w:tcPr>
          <w:p w14:paraId="4A91FDCE" w14:textId="77777777" w:rsidR="00D057D9" w:rsidRPr="006111B8" w:rsidRDefault="00D057D9">
            <w:pPr>
              <w:widowControl w:val="0"/>
              <w:autoSpaceDE w:val="0"/>
              <w:autoSpaceDN w:val="0"/>
              <w:adjustRightInd w:val="0"/>
              <w:rPr>
                <w:sz w:val="24"/>
                <w:szCs w:val="24"/>
              </w:rPr>
            </w:pPr>
          </w:p>
        </w:tc>
        <w:tc>
          <w:tcPr>
            <w:tcW w:w="8024" w:type="dxa"/>
            <w:tcBorders>
              <w:top w:val="single" w:sz="4" w:space="0" w:color="BFBFBF"/>
              <w:left w:val="single" w:sz="4" w:space="0" w:color="BFBFBF"/>
              <w:bottom w:val="single" w:sz="4" w:space="0" w:color="BFBFBF"/>
            </w:tcBorders>
          </w:tcPr>
          <w:p w14:paraId="5DC2A113" w14:textId="77777777" w:rsidR="00D057D9" w:rsidRPr="006111B8" w:rsidRDefault="00D057D9">
            <w:pPr>
              <w:widowControl w:val="0"/>
              <w:autoSpaceDE w:val="0"/>
              <w:autoSpaceDN w:val="0"/>
              <w:adjustRightInd w:val="0"/>
              <w:rPr>
                <w:sz w:val="24"/>
                <w:szCs w:val="24"/>
              </w:rPr>
            </w:pPr>
            <w:r w:rsidRPr="006111B8">
              <w:rPr>
                <w:sz w:val="24"/>
                <w:szCs w:val="24"/>
              </w:rPr>
              <w:t>Feedback</w:t>
            </w:r>
          </w:p>
        </w:tc>
      </w:tr>
      <w:tr w:rsidR="00D057D9" w:rsidRPr="006111B8" w14:paraId="0A602CFD" w14:textId="77777777">
        <w:tblPrEx>
          <w:tblBorders>
            <w:top w:val="none" w:sz="0" w:space="0" w:color="auto"/>
          </w:tblBorders>
        </w:tblPrEx>
        <w:tc>
          <w:tcPr>
            <w:tcW w:w="634" w:type="dxa"/>
            <w:tcBorders>
              <w:top w:val="single" w:sz="4" w:space="0" w:color="BFBFBF"/>
              <w:bottom w:val="single" w:sz="4" w:space="0" w:color="BFBFBF"/>
              <w:right w:val="single" w:sz="4" w:space="0" w:color="BFBFBF"/>
            </w:tcBorders>
          </w:tcPr>
          <w:p w14:paraId="33E1E795" w14:textId="77777777" w:rsidR="00D057D9" w:rsidRPr="006111B8" w:rsidRDefault="00D057D9">
            <w:pPr>
              <w:widowControl w:val="0"/>
              <w:autoSpaceDE w:val="0"/>
              <w:autoSpaceDN w:val="0"/>
              <w:adjustRightInd w:val="0"/>
              <w:rPr>
                <w:sz w:val="24"/>
                <w:szCs w:val="24"/>
              </w:rPr>
            </w:pPr>
            <w:r w:rsidRPr="006111B8">
              <w:rPr>
                <w:sz w:val="24"/>
                <w:szCs w:val="24"/>
              </w:rPr>
              <w:t>A.</w:t>
            </w:r>
          </w:p>
        </w:tc>
        <w:tc>
          <w:tcPr>
            <w:tcW w:w="8024" w:type="dxa"/>
            <w:tcBorders>
              <w:top w:val="single" w:sz="4" w:space="0" w:color="BFBFBF"/>
              <w:left w:val="single" w:sz="4" w:space="0" w:color="BFBFBF"/>
              <w:bottom w:val="single" w:sz="4" w:space="0" w:color="BFBFBF"/>
            </w:tcBorders>
          </w:tcPr>
          <w:p w14:paraId="7C7E0A5B" w14:textId="77777777" w:rsidR="00D057D9" w:rsidRPr="006111B8" w:rsidRDefault="0029355C">
            <w:pPr>
              <w:widowControl w:val="0"/>
              <w:autoSpaceDE w:val="0"/>
              <w:autoSpaceDN w:val="0"/>
              <w:adjustRightInd w:val="0"/>
              <w:rPr>
                <w:sz w:val="24"/>
                <w:szCs w:val="24"/>
              </w:rPr>
            </w:pPr>
            <w:r w:rsidRPr="000F09EB">
              <w:rPr>
                <w:sz w:val="24"/>
                <w:szCs w:val="24"/>
              </w:rPr>
              <w:t>A systematic literature review is an example of Level I evidence.</w:t>
            </w:r>
          </w:p>
        </w:tc>
      </w:tr>
      <w:tr w:rsidR="00D057D9" w:rsidRPr="006111B8" w14:paraId="3C14D61B" w14:textId="77777777">
        <w:tblPrEx>
          <w:tblBorders>
            <w:top w:val="none" w:sz="0" w:space="0" w:color="auto"/>
          </w:tblBorders>
        </w:tblPrEx>
        <w:tc>
          <w:tcPr>
            <w:tcW w:w="634" w:type="dxa"/>
            <w:tcBorders>
              <w:top w:val="single" w:sz="4" w:space="0" w:color="BFBFBF"/>
              <w:bottom w:val="single" w:sz="4" w:space="0" w:color="BFBFBF"/>
              <w:right w:val="single" w:sz="4" w:space="0" w:color="BFBFBF"/>
            </w:tcBorders>
          </w:tcPr>
          <w:p w14:paraId="26AA96FD" w14:textId="77777777" w:rsidR="00D057D9" w:rsidRPr="006111B8" w:rsidRDefault="00D057D9">
            <w:pPr>
              <w:widowControl w:val="0"/>
              <w:autoSpaceDE w:val="0"/>
              <w:autoSpaceDN w:val="0"/>
              <w:adjustRightInd w:val="0"/>
              <w:rPr>
                <w:sz w:val="24"/>
                <w:szCs w:val="24"/>
              </w:rPr>
            </w:pPr>
            <w:r w:rsidRPr="006111B8">
              <w:rPr>
                <w:sz w:val="24"/>
                <w:szCs w:val="24"/>
              </w:rPr>
              <w:t>B.</w:t>
            </w:r>
          </w:p>
        </w:tc>
        <w:tc>
          <w:tcPr>
            <w:tcW w:w="8024" w:type="dxa"/>
            <w:tcBorders>
              <w:top w:val="single" w:sz="4" w:space="0" w:color="BFBFBF"/>
              <w:left w:val="single" w:sz="4" w:space="0" w:color="BFBFBF"/>
              <w:bottom w:val="single" w:sz="4" w:space="0" w:color="BFBFBF"/>
            </w:tcBorders>
          </w:tcPr>
          <w:p w14:paraId="796F40C6" w14:textId="397A020B" w:rsidR="00D057D9" w:rsidRPr="006111B8" w:rsidRDefault="0029355C" w:rsidP="007417B0">
            <w:pPr>
              <w:widowControl w:val="0"/>
              <w:autoSpaceDE w:val="0"/>
              <w:autoSpaceDN w:val="0"/>
              <w:adjustRightInd w:val="0"/>
              <w:rPr>
                <w:sz w:val="24"/>
                <w:szCs w:val="24"/>
              </w:rPr>
            </w:pPr>
            <w:r w:rsidRPr="000F09EB">
              <w:rPr>
                <w:sz w:val="24"/>
                <w:szCs w:val="24"/>
              </w:rPr>
              <w:t xml:space="preserve">Level I evidence </w:t>
            </w:r>
            <w:r w:rsidR="008E4FC8" w:rsidRPr="000F09EB">
              <w:rPr>
                <w:sz w:val="24"/>
                <w:szCs w:val="24"/>
              </w:rPr>
              <w:t xml:space="preserve">according to the INS rating includes at least </w:t>
            </w:r>
            <w:r w:rsidR="007417B0">
              <w:rPr>
                <w:sz w:val="24"/>
                <w:szCs w:val="24"/>
              </w:rPr>
              <w:t>three</w:t>
            </w:r>
            <w:r w:rsidR="008E4FC8" w:rsidRPr="000F09EB">
              <w:rPr>
                <w:sz w:val="24"/>
                <w:szCs w:val="24"/>
              </w:rPr>
              <w:t xml:space="preserve"> randomized controlled trials.</w:t>
            </w:r>
          </w:p>
        </w:tc>
      </w:tr>
      <w:tr w:rsidR="0029355C" w:rsidRPr="006111B8" w14:paraId="37B8B68B" w14:textId="77777777">
        <w:tblPrEx>
          <w:tblBorders>
            <w:top w:val="none" w:sz="0" w:space="0" w:color="auto"/>
          </w:tblBorders>
        </w:tblPrEx>
        <w:tc>
          <w:tcPr>
            <w:tcW w:w="634" w:type="dxa"/>
            <w:tcBorders>
              <w:top w:val="single" w:sz="4" w:space="0" w:color="BFBFBF"/>
              <w:bottom w:val="single" w:sz="4" w:space="0" w:color="BFBFBF"/>
              <w:right w:val="single" w:sz="4" w:space="0" w:color="BFBFBF"/>
            </w:tcBorders>
          </w:tcPr>
          <w:p w14:paraId="06668C20" w14:textId="77777777" w:rsidR="0029355C" w:rsidRPr="006111B8" w:rsidRDefault="0029355C" w:rsidP="0029355C">
            <w:pPr>
              <w:widowControl w:val="0"/>
              <w:autoSpaceDE w:val="0"/>
              <w:autoSpaceDN w:val="0"/>
              <w:adjustRightInd w:val="0"/>
              <w:rPr>
                <w:sz w:val="24"/>
                <w:szCs w:val="24"/>
              </w:rPr>
            </w:pPr>
            <w:r w:rsidRPr="006111B8">
              <w:rPr>
                <w:sz w:val="24"/>
                <w:szCs w:val="24"/>
              </w:rPr>
              <w:t>C.</w:t>
            </w:r>
          </w:p>
        </w:tc>
        <w:tc>
          <w:tcPr>
            <w:tcW w:w="8024" w:type="dxa"/>
            <w:tcBorders>
              <w:top w:val="single" w:sz="4" w:space="0" w:color="BFBFBF"/>
              <w:left w:val="single" w:sz="4" w:space="0" w:color="BFBFBF"/>
              <w:bottom w:val="single" w:sz="4" w:space="0" w:color="BFBFBF"/>
            </w:tcBorders>
          </w:tcPr>
          <w:p w14:paraId="271A5196" w14:textId="77777777" w:rsidR="0029355C" w:rsidRPr="006111B8" w:rsidRDefault="0029355C" w:rsidP="0029355C">
            <w:pPr>
              <w:widowControl w:val="0"/>
              <w:autoSpaceDE w:val="0"/>
              <w:autoSpaceDN w:val="0"/>
              <w:adjustRightInd w:val="0"/>
              <w:rPr>
                <w:sz w:val="24"/>
                <w:szCs w:val="24"/>
              </w:rPr>
            </w:pPr>
            <w:r w:rsidRPr="000F09EB">
              <w:rPr>
                <w:sz w:val="24"/>
                <w:szCs w:val="24"/>
              </w:rPr>
              <w:t>A meta-analysis review is an example of Level I evidence.</w:t>
            </w:r>
          </w:p>
        </w:tc>
      </w:tr>
      <w:tr w:rsidR="0029355C" w:rsidRPr="009237D9" w14:paraId="3DF54D10" w14:textId="77777777">
        <w:tblPrEx>
          <w:tblBorders>
            <w:top w:val="none" w:sz="0" w:space="0" w:color="auto"/>
          </w:tblBorders>
        </w:tblPrEx>
        <w:tc>
          <w:tcPr>
            <w:tcW w:w="634" w:type="dxa"/>
            <w:tcBorders>
              <w:top w:val="single" w:sz="4" w:space="0" w:color="BFBFBF"/>
              <w:bottom w:val="single" w:sz="4" w:space="0" w:color="BFBFBF"/>
              <w:right w:val="single" w:sz="4" w:space="0" w:color="BFBFBF"/>
            </w:tcBorders>
          </w:tcPr>
          <w:p w14:paraId="443FBE2C" w14:textId="77777777" w:rsidR="0029355C" w:rsidRPr="006111B8" w:rsidRDefault="0029355C" w:rsidP="0029355C">
            <w:pPr>
              <w:widowControl w:val="0"/>
              <w:autoSpaceDE w:val="0"/>
              <w:autoSpaceDN w:val="0"/>
              <w:adjustRightInd w:val="0"/>
              <w:rPr>
                <w:sz w:val="24"/>
                <w:szCs w:val="24"/>
              </w:rPr>
            </w:pPr>
            <w:r w:rsidRPr="006111B8">
              <w:rPr>
                <w:sz w:val="24"/>
                <w:szCs w:val="24"/>
              </w:rPr>
              <w:t>D.</w:t>
            </w:r>
          </w:p>
        </w:tc>
        <w:tc>
          <w:tcPr>
            <w:tcW w:w="8024" w:type="dxa"/>
            <w:tcBorders>
              <w:top w:val="single" w:sz="4" w:space="0" w:color="BFBFBF"/>
              <w:left w:val="single" w:sz="4" w:space="0" w:color="BFBFBF"/>
              <w:bottom w:val="single" w:sz="4" w:space="0" w:color="BFBFBF"/>
            </w:tcBorders>
          </w:tcPr>
          <w:p w14:paraId="5C6F895B" w14:textId="77777777" w:rsidR="0029355C" w:rsidRPr="006111B8" w:rsidRDefault="008E4FC8" w:rsidP="0029355C">
            <w:pPr>
              <w:widowControl w:val="0"/>
              <w:autoSpaceDE w:val="0"/>
              <w:autoSpaceDN w:val="0"/>
              <w:adjustRightInd w:val="0"/>
              <w:rPr>
                <w:sz w:val="24"/>
                <w:szCs w:val="24"/>
              </w:rPr>
            </w:pPr>
            <w:r w:rsidRPr="000F09EB">
              <w:rPr>
                <w:sz w:val="24"/>
                <w:szCs w:val="24"/>
              </w:rPr>
              <w:t>A quality improvement study is an example of Level V evidence.</w:t>
            </w:r>
          </w:p>
        </w:tc>
      </w:tr>
      <w:tr w:rsidR="0029355C" w14:paraId="2B6FE34E" w14:textId="77777777">
        <w:tblPrEx>
          <w:tblBorders>
            <w:top w:val="none" w:sz="0" w:space="0" w:color="auto"/>
            <w:bottom w:val="single" w:sz="4" w:space="0" w:color="BFBFBF"/>
          </w:tblBorders>
        </w:tblPrEx>
        <w:tc>
          <w:tcPr>
            <w:tcW w:w="634" w:type="dxa"/>
            <w:tcBorders>
              <w:top w:val="single" w:sz="4" w:space="0" w:color="BFBFBF"/>
              <w:bottom w:val="single" w:sz="4" w:space="0" w:color="BFBFBF"/>
              <w:right w:val="single" w:sz="4" w:space="0" w:color="BFBFBF"/>
            </w:tcBorders>
          </w:tcPr>
          <w:p w14:paraId="069A32F6" w14:textId="77777777" w:rsidR="0029355C" w:rsidRPr="000F09EB" w:rsidRDefault="0029355C" w:rsidP="0029355C">
            <w:pPr>
              <w:widowControl w:val="0"/>
              <w:autoSpaceDE w:val="0"/>
              <w:autoSpaceDN w:val="0"/>
              <w:adjustRightInd w:val="0"/>
              <w:rPr>
                <w:sz w:val="24"/>
                <w:szCs w:val="24"/>
                <w:highlight w:val="yellow"/>
              </w:rPr>
            </w:pPr>
            <w:r w:rsidRPr="004621AA">
              <w:rPr>
                <w:sz w:val="24"/>
                <w:szCs w:val="24"/>
              </w:rPr>
              <w:t>E.</w:t>
            </w:r>
          </w:p>
        </w:tc>
        <w:tc>
          <w:tcPr>
            <w:tcW w:w="8024" w:type="dxa"/>
            <w:tcBorders>
              <w:top w:val="single" w:sz="4" w:space="0" w:color="BFBFBF"/>
              <w:left w:val="single" w:sz="4" w:space="0" w:color="BFBFBF"/>
              <w:bottom w:val="single" w:sz="4" w:space="0" w:color="BFBFBF"/>
            </w:tcBorders>
          </w:tcPr>
          <w:p w14:paraId="64A1BA2B" w14:textId="77777777" w:rsidR="0029355C" w:rsidRDefault="008E4FC8" w:rsidP="0029355C">
            <w:pPr>
              <w:widowControl w:val="0"/>
              <w:autoSpaceDE w:val="0"/>
              <w:autoSpaceDN w:val="0"/>
              <w:adjustRightInd w:val="0"/>
              <w:rPr>
                <w:sz w:val="24"/>
                <w:szCs w:val="24"/>
              </w:rPr>
            </w:pPr>
            <w:r>
              <w:rPr>
                <w:sz w:val="24"/>
                <w:szCs w:val="24"/>
              </w:rPr>
              <w:t>Anatomy and physiology is not Level I evidence; it is a separate evidence rating.</w:t>
            </w:r>
          </w:p>
        </w:tc>
      </w:tr>
    </w:tbl>
    <w:p w14:paraId="7E6FFF73" w14:textId="77777777" w:rsidR="00D057D9" w:rsidRDefault="00D057D9">
      <w:pPr>
        <w:widowControl w:val="0"/>
        <w:autoSpaceDE w:val="0"/>
        <w:autoSpaceDN w:val="0"/>
        <w:adjustRightInd w:val="0"/>
        <w:rPr>
          <w:sz w:val="24"/>
          <w:szCs w:val="24"/>
        </w:rPr>
      </w:pPr>
    </w:p>
    <w:p w14:paraId="29A7CFFF" w14:textId="77777777" w:rsidR="00D057D9" w:rsidRDefault="00D057D9">
      <w:pPr>
        <w:widowControl w:val="0"/>
        <w:autoSpaceDE w:val="0"/>
        <w:autoSpaceDN w:val="0"/>
        <w:adjustRightInd w:val="0"/>
        <w:rPr>
          <w:sz w:val="24"/>
          <w:szCs w:val="24"/>
        </w:rPr>
      </w:pPr>
    </w:p>
    <w:p w14:paraId="25E32ECC" w14:textId="77777777" w:rsidR="00D057D9" w:rsidRDefault="00D057D9">
      <w:pPr>
        <w:widowControl w:val="0"/>
        <w:autoSpaceDE w:val="0"/>
        <w:autoSpaceDN w:val="0"/>
        <w:adjustRightInd w:val="0"/>
        <w:rPr>
          <w:sz w:val="24"/>
          <w:szCs w:val="24"/>
        </w:rPr>
      </w:pPr>
    </w:p>
    <w:p w14:paraId="178714B0" w14:textId="77777777" w:rsidR="00025551" w:rsidRDefault="00025551" w:rsidP="00E10DF4">
      <w:pPr>
        <w:pStyle w:val="ListParagraph"/>
        <w:widowControl w:val="0"/>
        <w:numPr>
          <w:ilvl w:val="0"/>
          <w:numId w:val="3"/>
        </w:numPr>
        <w:tabs>
          <w:tab w:val="right" w:pos="-180"/>
          <w:tab w:val="left" w:pos="0"/>
        </w:tabs>
        <w:autoSpaceDE w:val="0"/>
        <w:autoSpaceDN w:val="0"/>
        <w:adjustRightInd w:val="0"/>
        <w:rPr>
          <w:sz w:val="24"/>
          <w:szCs w:val="24"/>
        </w:rPr>
      </w:pPr>
      <w:r>
        <w:rPr>
          <w:sz w:val="24"/>
          <w:szCs w:val="24"/>
        </w:rPr>
        <w:t xml:space="preserve">A nurse with good IV skills </w:t>
      </w:r>
      <w:r w:rsidR="006111B8">
        <w:rPr>
          <w:sz w:val="24"/>
          <w:szCs w:val="24"/>
        </w:rPr>
        <w:t>wants</w:t>
      </w:r>
      <w:r>
        <w:rPr>
          <w:sz w:val="24"/>
          <w:szCs w:val="24"/>
        </w:rPr>
        <w:t xml:space="preserve"> to apply for a position on the hospital’s vascular access team. What are the advantages to a specialized team of infusion experts according to the INS standards</w:t>
      </w:r>
      <w:r w:rsidR="00D92A43">
        <w:rPr>
          <w:sz w:val="24"/>
          <w:szCs w:val="24"/>
        </w:rPr>
        <w:t>?</w:t>
      </w:r>
      <w:r>
        <w:rPr>
          <w:sz w:val="24"/>
          <w:szCs w:val="24"/>
        </w:rPr>
        <w:t xml:space="preserve"> (Select all that apply.)</w:t>
      </w:r>
    </w:p>
    <w:p w14:paraId="34316FD7" w14:textId="77777777" w:rsidR="00025551" w:rsidRDefault="00025551" w:rsidP="00025551">
      <w:pPr>
        <w:widowControl w:val="0"/>
        <w:tabs>
          <w:tab w:val="right" w:pos="-180"/>
          <w:tab w:val="left" w:pos="0"/>
        </w:tabs>
        <w:autoSpaceDE w:val="0"/>
        <w:autoSpaceDN w:val="0"/>
        <w:adjustRightInd w:val="0"/>
        <w:ind w:hanging="1080"/>
        <w:rPr>
          <w:sz w:val="24"/>
          <w:szCs w:val="24"/>
        </w:rPr>
      </w:pPr>
    </w:p>
    <w:p w14:paraId="679C6504" w14:textId="44C7E3FF" w:rsidR="00025551" w:rsidRDefault="00025551" w:rsidP="00025551">
      <w:pPr>
        <w:widowControl w:val="0"/>
        <w:tabs>
          <w:tab w:val="left" w:pos="360"/>
        </w:tabs>
        <w:autoSpaceDE w:val="0"/>
        <w:autoSpaceDN w:val="0"/>
        <w:adjustRightInd w:val="0"/>
        <w:ind w:left="360" w:hanging="360"/>
        <w:rPr>
          <w:sz w:val="24"/>
          <w:szCs w:val="24"/>
        </w:rPr>
      </w:pPr>
      <w:r>
        <w:rPr>
          <w:sz w:val="24"/>
          <w:szCs w:val="24"/>
        </w:rPr>
        <w:t>A.</w:t>
      </w:r>
      <w:r>
        <w:rPr>
          <w:sz w:val="24"/>
          <w:szCs w:val="24"/>
        </w:rPr>
        <w:tab/>
        <w:t>Greater success rate with first</w:t>
      </w:r>
      <w:r w:rsidR="00960799">
        <w:rPr>
          <w:sz w:val="24"/>
          <w:szCs w:val="24"/>
        </w:rPr>
        <w:t>-</w:t>
      </w:r>
      <w:r>
        <w:rPr>
          <w:sz w:val="24"/>
          <w:szCs w:val="24"/>
        </w:rPr>
        <w:t>attempt peripheral IV insertion</w:t>
      </w:r>
      <w:r w:rsidR="00960799">
        <w:rPr>
          <w:sz w:val="24"/>
          <w:szCs w:val="24"/>
        </w:rPr>
        <w:t>s</w:t>
      </w:r>
    </w:p>
    <w:p w14:paraId="75DC4974" w14:textId="43828EBE" w:rsidR="00025551" w:rsidRDefault="00025551" w:rsidP="00025551">
      <w:pPr>
        <w:widowControl w:val="0"/>
        <w:tabs>
          <w:tab w:val="left" w:pos="360"/>
        </w:tabs>
        <w:autoSpaceDE w:val="0"/>
        <w:autoSpaceDN w:val="0"/>
        <w:adjustRightInd w:val="0"/>
        <w:ind w:left="360" w:hanging="360"/>
        <w:rPr>
          <w:sz w:val="24"/>
          <w:szCs w:val="24"/>
        </w:rPr>
      </w:pPr>
      <w:r>
        <w:rPr>
          <w:sz w:val="24"/>
          <w:szCs w:val="24"/>
        </w:rPr>
        <w:t>B.</w:t>
      </w:r>
      <w:r>
        <w:rPr>
          <w:sz w:val="24"/>
          <w:szCs w:val="24"/>
        </w:rPr>
        <w:tab/>
        <w:t>Reduced cost</w:t>
      </w:r>
    </w:p>
    <w:p w14:paraId="1EFAE2C6" w14:textId="02AAF874" w:rsidR="00025551" w:rsidRDefault="00025551" w:rsidP="00025551">
      <w:pPr>
        <w:widowControl w:val="0"/>
        <w:tabs>
          <w:tab w:val="left" w:pos="360"/>
        </w:tabs>
        <w:autoSpaceDE w:val="0"/>
        <w:autoSpaceDN w:val="0"/>
        <w:adjustRightInd w:val="0"/>
        <w:ind w:left="360" w:hanging="360"/>
        <w:rPr>
          <w:sz w:val="24"/>
          <w:szCs w:val="24"/>
        </w:rPr>
      </w:pPr>
      <w:r>
        <w:rPr>
          <w:sz w:val="24"/>
          <w:szCs w:val="24"/>
        </w:rPr>
        <w:t>C.</w:t>
      </w:r>
      <w:r>
        <w:rPr>
          <w:sz w:val="24"/>
          <w:szCs w:val="24"/>
        </w:rPr>
        <w:tab/>
        <w:t>Higher salaries</w:t>
      </w:r>
    </w:p>
    <w:p w14:paraId="19DA94AF" w14:textId="430994A7" w:rsidR="00025551" w:rsidRDefault="00025551" w:rsidP="00025551">
      <w:pPr>
        <w:widowControl w:val="0"/>
        <w:tabs>
          <w:tab w:val="left" w:pos="360"/>
        </w:tabs>
        <w:autoSpaceDE w:val="0"/>
        <w:autoSpaceDN w:val="0"/>
        <w:adjustRightInd w:val="0"/>
        <w:ind w:left="360" w:hanging="360"/>
        <w:rPr>
          <w:sz w:val="24"/>
          <w:szCs w:val="24"/>
        </w:rPr>
      </w:pPr>
      <w:r>
        <w:rPr>
          <w:sz w:val="24"/>
          <w:szCs w:val="24"/>
        </w:rPr>
        <w:t>D.</w:t>
      </w:r>
      <w:r>
        <w:rPr>
          <w:sz w:val="24"/>
          <w:szCs w:val="24"/>
        </w:rPr>
        <w:tab/>
      </w:r>
      <w:r w:rsidR="00960799">
        <w:rPr>
          <w:sz w:val="24"/>
          <w:szCs w:val="24"/>
        </w:rPr>
        <w:t xml:space="preserve">Fewer </w:t>
      </w:r>
      <w:r>
        <w:rPr>
          <w:sz w:val="24"/>
          <w:szCs w:val="24"/>
        </w:rPr>
        <w:t>IV complications</w:t>
      </w:r>
    </w:p>
    <w:p w14:paraId="7186AD60" w14:textId="6198B118" w:rsidR="00025551" w:rsidRDefault="00025551" w:rsidP="00025551">
      <w:pPr>
        <w:widowControl w:val="0"/>
        <w:tabs>
          <w:tab w:val="left" w:pos="360"/>
        </w:tabs>
        <w:autoSpaceDE w:val="0"/>
        <w:autoSpaceDN w:val="0"/>
        <w:adjustRightInd w:val="0"/>
        <w:ind w:left="360" w:hanging="360"/>
        <w:rPr>
          <w:sz w:val="24"/>
          <w:szCs w:val="24"/>
        </w:rPr>
      </w:pPr>
      <w:r>
        <w:rPr>
          <w:sz w:val="24"/>
          <w:szCs w:val="24"/>
        </w:rPr>
        <w:t>E.</w:t>
      </w:r>
      <w:r>
        <w:rPr>
          <w:sz w:val="24"/>
          <w:szCs w:val="24"/>
        </w:rPr>
        <w:tab/>
        <w:t>Less need for central vascular access devices</w:t>
      </w:r>
    </w:p>
    <w:p w14:paraId="56B637BB" w14:textId="77777777" w:rsidR="00D057D9" w:rsidRPr="000F09EB" w:rsidRDefault="00D057D9" w:rsidP="00025551">
      <w:pPr>
        <w:widowControl w:val="0"/>
        <w:tabs>
          <w:tab w:val="right" w:pos="-180"/>
          <w:tab w:val="left" w:pos="0"/>
        </w:tabs>
        <w:autoSpaceDE w:val="0"/>
        <w:autoSpaceDN w:val="0"/>
        <w:adjustRightInd w:val="0"/>
        <w:ind w:hanging="1080"/>
        <w:rPr>
          <w:sz w:val="24"/>
          <w:szCs w:val="24"/>
          <w:highlight w:val="yellow"/>
        </w:rPr>
      </w:pPr>
    </w:p>
    <w:p w14:paraId="2784E484" w14:textId="77777777" w:rsidR="00D057D9" w:rsidRDefault="00D057D9">
      <w:pPr>
        <w:widowControl w:val="0"/>
        <w:autoSpaceDE w:val="0"/>
        <w:autoSpaceDN w:val="0"/>
        <w:adjustRightInd w:val="0"/>
        <w:rPr>
          <w:sz w:val="24"/>
          <w:szCs w:val="24"/>
        </w:rPr>
      </w:pPr>
      <w:r w:rsidRPr="004621AA">
        <w:rPr>
          <w:sz w:val="24"/>
          <w:szCs w:val="24"/>
        </w:rPr>
        <w:t xml:space="preserve">ANS: A, B, </w:t>
      </w:r>
      <w:r w:rsidR="00025551" w:rsidRPr="004621AA">
        <w:rPr>
          <w:sz w:val="24"/>
          <w:szCs w:val="24"/>
        </w:rPr>
        <w:t>D, E</w:t>
      </w:r>
    </w:p>
    <w:p w14:paraId="303F5ECA" w14:textId="77777777" w:rsidR="00D057D9" w:rsidRDefault="00D057D9">
      <w:pPr>
        <w:widowControl w:val="0"/>
        <w:autoSpaceDE w:val="0"/>
        <w:autoSpaceDN w:val="0"/>
        <w:adjustRightInd w:val="0"/>
        <w:rPr>
          <w:sz w:val="24"/>
          <w:szCs w:val="24"/>
        </w:rPr>
      </w:pPr>
      <w:r>
        <w:rPr>
          <w:sz w:val="24"/>
          <w:szCs w:val="24"/>
        </w:rPr>
        <w:lastRenderedPageBreak/>
        <w:t xml:space="preserve">Page: </w:t>
      </w:r>
      <w:r w:rsidR="00025551">
        <w:rPr>
          <w:sz w:val="24"/>
          <w:szCs w:val="24"/>
        </w:rPr>
        <w:t>10</w:t>
      </w:r>
    </w:p>
    <w:p w14:paraId="0A244620" w14:textId="77777777" w:rsidR="00D057D9" w:rsidRDefault="00D057D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sz w:val="24"/>
          <w:szCs w:val="24"/>
        </w:rPr>
      </w:pPr>
    </w:p>
    <w:tbl>
      <w:tblPr>
        <w:tblW w:w="0" w:type="auto"/>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634"/>
        <w:gridCol w:w="8024"/>
      </w:tblGrid>
      <w:tr w:rsidR="00D057D9" w14:paraId="4085E026" w14:textId="77777777">
        <w:tc>
          <w:tcPr>
            <w:tcW w:w="634" w:type="dxa"/>
            <w:tcBorders>
              <w:top w:val="single" w:sz="4" w:space="0" w:color="BFBFBF"/>
              <w:bottom w:val="single" w:sz="4" w:space="0" w:color="BFBFBF"/>
              <w:right w:val="single" w:sz="4" w:space="0" w:color="BFBFBF"/>
            </w:tcBorders>
          </w:tcPr>
          <w:p w14:paraId="2CA2EBD4" w14:textId="77777777" w:rsidR="00D057D9" w:rsidRDefault="00D057D9">
            <w:pPr>
              <w:widowControl w:val="0"/>
              <w:autoSpaceDE w:val="0"/>
              <w:autoSpaceDN w:val="0"/>
              <w:adjustRightInd w:val="0"/>
              <w:rPr>
                <w:sz w:val="24"/>
                <w:szCs w:val="24"/>
              </w:rPr>
            </w:pPr>
          </w:p>
        </w:tc>
        <w:tc>
          <w:tcPr>
            <w:tcW w:w="8024" w:type="dxa"/>
            <w:tcBorders>
              <w:top w:val="single" w:sz="4" w:space="0" w:color="BFBFBF"/>
              <w:left w:val="single" w:sz="4" w:space="0" w:color="BFBFBF"/>
              <w:bottom w:val="single" w:sz="4" w:space="0" w:color="BFBFBF"/>
            </w:tcBorders>
          </w:tcPr>
          <w:p w14:paraId="013DF252" w14:textId="77777777" w:rsidR="00D057D9" w:rsidRDefault="00D057D9">
            <w:pPr>
              <w:widowControl w:val="0"/>
              <w:autoSpaceDE w:val="0"/>
              <w:autoSpaceDN w:val="0"/>
              <w:adjustRightInd w:val="0"/>
              <w:rPr>
                <w:sz w:val="24"/>
                <w:szCs w:val="24"/>
              </w:rPr>
            </w:pPr>
            <w:r>
              <w:rPr>
                <w:sz w:val="24"/>
                <w:szCs w:val="24"/>
              </w:rPr>
              <w:t>Feedback</w:t>
            </w:r>
          </w:p>
        </w:tc>
      </w:tr>
      <w:tr w:rsidR="00D057D9" w14:paraId="4AE9E8F4" w14:textId="77777777">
        <w:tblPrEx>
          <w:tblBorders>
            <w:top w:val="none" w:sz="0" w:space="0" w:color="auto"/>
          </w:tblBorders>
        </w:tblPrEx>
        <w:tc>
          <w:tcPr>
            <w:tcW w:w="634" w:type="dxa"/>
            <w:tcBorders>
              <w:top w:val="single" w:sz="4" w:space="0" w:color="BFBFBF"/>
              <w:bottom w:val="single" w:sz="4" w:space="0" w:color="BFBFBF"/>
              <w:right w:val="single" w:sz="4" w:space="0" w:color="BFBFBF"/>
            </w:tcBorders>
          </w:tcPr>
          <w:p w14:paraId="6AF4D9A9" w14:textId="77777777" w:rsidR="00D057D9" w:rsidRDefault="00D057D9">
            <w:pPr>
              <w:widowControl w:val="0"/>
              <w:autoSpaceDE w:val="0"/>
              <w:autoSpaceDN w:val="0"/>
              <w:adjustRightInd w:val="0"/>
              <w:rPr>
                <w:sz w:val="24"/>
                <w:szCs w:val="24"/>
              </w:rPr>
            </w:pPr>
            <w:r>
              <w:rPr>
                <w:sz w:val="24"/>
                <w:szCs w:val="24"/>
              </w:rPr>
              <w:t>A.</w:t>
            </w:r>
          </w:p>
        </w:tc>
        <w:tc>
          <w:tcPr>
            <w:tcW w:w="8024" w:type="dxa"/>
            <w:tcBorders>
              <w:top w:val="single" w:sz="4" w:space="0" w:color="BFBFBF"/>
              <w:left w:val="single" w:sz="4" w:space="0" w:color="BFBFBF"/>
              <w:bottom w:val="single" w:sz="4" w:space="0" w:color="BFBFBF"/>
            </w:tcBorders>
          </w:tcPr>
          <w:p w14:paraId="4E4F151D" w14:textId="39CECB2C" w:rsidR="00D057D9" w:rsidRDefault="00025551" w:rsidP="00960799">
            <w:pPr>
              <w:widowControl w:val="0"/>
              <w:autoSpaceDE w:val="0"/>
              <w:autoSpaceDN w:val="0"/>
              <w:adjustRightInd w:val="0"/>
              <w:rPr>
                <w:sz w:val="24"/>
                <w:szCs w:val="24"/>
              </w:rPr>
            </w:pPr>
            <w:r>
              <w:rPr>
                <w:sz w:val="24"/>
                <w:szCs w:val="24"/>
              </w:rPr>
              <w:t xml:space="preserve">The INS </w:t>
            </w:r>
            <w:r w:rsidR="00960799">
              <w:rPr>
                <w:sz w:val="24"/>
                <w:szCs w:val="24"/>
              </w:rPr>
              <w:t xml:space="preserve">standards </w:t>
            </w:r>
            <w:r>
              <w:rPr>
                <w:sz w:val="24"/>
                <w:szCs w:val="24"/>
              </w:rPr>
              <w:t xml:space="preserve">include studies that support </w:t>
            </w:r>
            <w:r w:rsidR="00960799">
              <w:rPr>
                <w:sz w:val="24"/>
                <w:szCs w:val="24"/>
              </w:rPr>
              <w:t xml:space="preserve">a </w:t>
            </w:r>
            <w:r>
              <w:rPr>
                <w:sz w:val="24"/>
                <w:szCs w:val="24"/>
              </w:rPr>
              <w:t>greater success rate with first</w:t>
            </w:r>
            <w:r w:rsidR="00960799">
              <w:rPr>
                <w:sz w:val="24"/>
                <w:szCs w:val="24"/>
              </w:rPr>
              <w:t>-</w:t>
            </w:r>
            <w:r>
              <w:rPr>
                <w:sz w:val="24"/>
                <w:szCs w:val="24"/>
              </w:rPr>
              <w:t>attempt peripheral IV insertion</w:t>
            </w:r>
            <w:r w:rsidR="00960799">
              <w:rPr>
                <w:sz w:val="24"/>
                <w:szCs w:val="24"/>
              </w:rPr>
              <w:t>s</w:t>
            </w:r>
            <w:r w:rsidR="00D92A43">
              <w:rPr>
                <w:sz w:val="24"/>
                <w:szCs w:val="24"/>
              </w:rPr>
              <w:t>.</w:t>
            </w:r>
          </w:p>
        </w:tc>
      </w:tr>
      <w:tr w:rsidR="00025551" w14:paraId="67DB96DF" w14:textId="77777777">
        <w:tblPrEx>
          <w:tblBorders>
            <w:top w:val="none" w:sz="0" w:space="0" w:color="auto"/>
          </w:tblBorders>
        </w:tblPrEx>
        <w:tc>
          <w:tcPr>
            <w:tcW w:w="634" w:type="dxa"/>
            <w:tcBorders>
              <w:top w:val="single" w:sz="4" w:space="0" w:color="BFBFBF"/>
              <w:bottom w:val="single" w:sz="4" w:space="0" w:color="BFBFBF"/>
              <w:right w:val="single" w:sz="4" w:space="0" w:color="BFBFBF"/>
            </w:tcBorders>
          </w:tcPr>
          <w:p w14:paraId="0A9AB64E" w14:textId="77777777" w:rsidR="00025551" w:rsidRDefault="00025551" w:rsidP="00025551">
            <w:pPr>
              <w:widowControl w:val="0"/>
              <w:autoSpaceDE w:val="0"/>
              <w:autoSpaceDN w:val="0"/>
              <w:adjustRightInd w:val="0"/>
              <w:rPr>
                <w:sz w:val="24"/>
                <w:szCs w:val="24"/>
              </w:rPr>
            </w:pPr>
            <w:r>
              <w:rPr>
                <w:sz w:val="24"/>
                <w:szCs w:val="24"/>
              </w:rPr>
              <w:t>B.</w:t>
            </w:r>
          </w:p>
        </w:tc>
        <w:tc>
          <w:tcPr>
            <w:tcW w:w="8024" w:type="dxa"/>
            <w:tcBorders>
              <w:top w:val="single" w:sz="4" w:space="0" w:color="BFBFBF"/>
              <w:left w:val="single" w:sz="4" w:space="0" w:color="BFBFBF"/>
              <w:bottom w:val="single" w:sz="4" w:space="0" w:color="BFBFBF"/>
            </w:tcBorders>
          </w:tcPr>
          <w:p w14:paraId="6C5083C2" w14:textId="4D552E93" w:rsidR="00025551" w:rsidRDefault="00025551" w:rsidP="00A45EB2">
            <w:pPr>
              <w:widowControl w:val="0"/>
              <w:autoSpaceDE w:val="0"/>
              <w:autoSpaceDN w:val="0"/>
              <w:adjustRightInd w:val="0"/>
              <w:rPr>
                <w:sz w:val="24"/>
                <w:szCs w:val="24"/>
              </w:rPr>
            </w:pPr>
            <w:r>
              <w:rPr>
                <w:sz w:val="24"/>
                <w:szCs w:val="24"/>
              </w:rPr>
              <w:t xml:space="preserve">The INS </w:t>
            </w:r>
            <w:r w:rsidR="00960799">
              <w:rPr>
                <w:sz w:val="24"/>
                <w:szCs w:val="24"/>
              </w:rPr>
              <w:t xml:space="preserve">standards </w:t>
            </w:r>
            <w:r>
              <w:rPr>
                <w:sz w:val="24"/>
                <w:szCs w:val="24"/>
              </w:rPr>
              <w:t xml:space="preserve">support </w:t>
            </w:r>
            <w:r w:rsidR="00A45EB2">
              <w:rPr>
                <w:sz w:val="24"/>
                <w:szCs w:val="24"/>
              </w:rPr>
              <w:t xml:space="preserve">a </w:t>
            </w:r>
            <w:r>
              <w:rPr>
                <w:sz w:val="24"/>
                <w:szCs w:val="24"/>
              </w:rPr>
              <w:t>greater success rate with first</w:t>
            </w:r>
            <w:r w:rsidR="00A45EB2">
              <w:rPr>
                <w:sz w:val="24"/>
                <w:szCs w:val="24"/>
              </w:rPr>
              <w:t>-</w:t>
            </w:r>
            <w:r>
              <w:rPr>
                <w:sz w:val="24"/>
                <w:szCs w:val="24"/>
              </w:rPr>
              <w:t>attempt peripheral IV insertion</w:t>
            </w:r>
            <w:r w:rsidR="00A45EB2">
              <w:rPr>
                <w:sz w:val="24"/>
                <w:szCs w:val="24"/>
              </w:rPr>
              <w:t>s</w:t>
            </w:r>
            <w:r>
              <w:rPr>
                <w:sz w:val="24"/>
                <w:szCs w:val="24"/>
              </w:rPr>
              <w:t>.</w:t>
            </w:r>
          </w:p>
        </w:tc>
      </w:tr>
      <w:tr w:rsidR="00025551" w14:paraId="409ED941" w14:textId="77777777">
        <w:tblPrEx>
          <w:tblBorders>
            <w:top w:val="none" w:sz="0" w:space="0" w:color="auto"/>
          </w:tblBorders>
        </w:tblPrEx>
        <w:tc>
          <w:tcPr>
            <w:tcW w:w="634" w:type="dxa"/>
            <w:tcBorders>
              <w:top w:val="single" w:sz="4" w:space="0" w:color="BFBFBF"/>
              <w:bottom w:val="single" w:sz="4" w:space="0" w:color="BFBFBF"/>
              <w:right w:val="single" w:sz="4" w:space="0" w:color="BFBFBF"/>
            </w:tcBorders>
          </w:tcPr>
          <w:p w14:paraId="6E37CA57" w14:textId="77777777" w:rsidR="00025551" w:rsidRDefault="00025551" w:rsidP="00025551">
            <w:pPr>
              <w:widowControl w:val="0"/>
              <w:autoSpaceDE w:val="0"/>
              <w:autoSpaceDN w:val="0"/>
              <w:adjustRightInd w:val="0"/>
              <w:rPr>
                <w:sz w:val="24"/>
                <w:szCs w:val="24"/>
              </w:rPr>
            </w:pPr>
            <w:r>
              <w:rPr>
                <w:sz w:val="24"/>
                <w:szCs w:val="24"/>
              </w:rPr>
              <w:t>C.</w:t>
            </w:r>
          </w:p>
        </w:tc>
        <w:tc>
          <w:tcPr>
            <w:tcW w:w="8024" w:type="dxa"/>
            <w:tcBorders>
              <w:top w:val="single" w:sz="4" w:space="0" w:color="BFBFBF"/>
              <w:left w:val="single" w:sz="4" w:space="0" w:color="BFBFBF"/>
              <w:bottom w:val="single" w:sz="4" w:space="0" w:color="BFBFBF"/>
            </w:tcBorders>
          </w:tcPr>
          <w:p w14:paraId="6D5A69EF" w14:textId="77777777" w:rsidR="00025551" w:rsidRDefault="00D92A43" w:rsidP="00025551">
            <w:pPr>
              <w:widowControl w:val="0"/>
              <w:autoSpaceDE w:val="0"/>
              <w:autoSpaceDN w:val="0"/>
              <w:adjustRightInd w:val="0"/>
              <w:rPr>
                <w:sz w:val="24"/>
                <w:szCs w:val="24"/>
              </w:rPr>
            </w:pPr>
            <w:r>
              <w:rPr>
                <w:sz w:val="24"/>
                <w:szCs w:val="24"/>
              </w:rPr>
              <w:t>The INS standards do not identify higher salaries as an advantage.</w:t>
            </w:r>
          </w:p>
        </w:tc>
      </w:tr>
      <w:tr w:rsidR="00025551" w14:paraId="61109DC3" w14:textId="77777777">
        <w:tblPrEx>
          <w:tblBorders>
            <w:top w:val="none" w:sz="0" w:space="0" w:color="auto"/>
          </w:tblBorders>
        </w:tblPrEx>
        <w:tc>
          <w:tcPr>
            <w:tcW w:w="634" w:type="dxa"/>
            <w:tcBorders>
              <w:top w:val="single" w:sz="4" w:space="0" w:color="BFBFBF"/>
              <w:bottom w:val="single" w:sz="4" w:space="0" w:color="BFBFBF"/>
              <w:right w:val="single" w:sz="4" w:space="0" w:color="BFBFBF"/>
            </w:tcBorders>
          </w:tcPr>
          <w:p w14:paraId="29016DF4" w14:textId="77777777" w:rsidR="00025551" w:rsidRDefault="00025551" w:rsidP="00025551">
            <w:pPr>
              <w:widowControl w:val="0"/>
              <w:autoSpaceDE w:val="0"/>
              <w:autoSpaceDN w:val="0"/>
              <w:adjustRightInd w:val="0"/>
              <w:rPr>
                <w:sz w:val="24"/>
                <w:szCs w:val="24"/>
              </w:rPr>
            </w:pPr>
            <w:r>
              <w:rPr>
                <w:sz w:val="24"/>
                <w:szCs w:val="24"/>
              </w:rPr>
              <w:t>D.</w:t>
            </w:r>
          </w:p>
        </w:tc>
        <w:tc>
          <w:tcPr>
            <w:tcW w:w="8024" w:type="dxa"/>
            <w:tcBorders>
              <w:top w:val="single" w:sz="4" w:space="0" w:color="BFBFBF"/>
              <w:left w:val="single" w:sz="4" w:space="0" w:color="BFBFBF"/>
              <w:bottom w:val="single" w:sz="4" w:space="0" w:color="BFBFBF"/>
            </w:tcBorders>
          </w:tcPr>
          <w:p w14:paraId="36E3ED3A" w14:textId="25F3A1A4" w:rsidR="00025551" w:rsidRDefault="00025551" w:rsidP="00A45EB2">
            <w:pPr>
              <w:widowControl w:val="0"/>
              <w:autoSpaceDE w:val="0"/>
              <w:autoSpaceDN w:val="0"/>
              <w:adjustRightInd w:val="0"/>
              <w:rPr>
                <w:sz w:val="24"/>
                <w:szCs w:val="24"/>
              </w:rPr>
            </w:pPr>
            <w:r>
              <w:rPr>
                <w:sz w:val="24"/>
                <w:szCs w:val="24"/>
              </w:rPr>
              <w:t xml:space="preserve">The INS </w:t>
            </w:r>
            <w:r w:rsidR="00960799">
              <w:rPr>
                <w:sz w:val="24"/>
                <w:szCs w:val="24"/>
              </w:rPr>
              <w:t xml:space="preserve">standards </w:t>
            </w:r>
            <w:r>
              <w:rPr>
                <w:sz w:val="24"/>
                <w:szCs w:val="24"/>
              </w:rPr>
              <w:t xml:space="preserve">support </w:t>
            </w:r>
            <w:r w:rsidR="00A45EB2">
              <w:rPr>
                <w:sz w:val="24"/>
                <w:szCs w:val="24"/>
              </w:rPr>
              <w:t xml:space="preserve">fewer </w:t>
            </w:r>
            <w:r>
              <w:rPr>
                <w:sz w:val="24"/>
                <w:szCs w:val="24"/>
              </w:rPr>
              <w:t>IV</w:t>
            </w:r>
            <w:r w:rsidR="00A45EB2">
              <w:rPr>
                <w:sz w:val="24"/>
                <w:szCs w:val="24"/>
              </w:rPr>
              <w:t>-</w:t>
            </w:r>
            <w:r>
              <w:rPr>
                <w:sz w:val="24"/>
                <w:szCs w:val="24"/>
              </w:rPr>
              <w:t>related complications</w:t>
            </w:r>
            <w:r w:rsidR="00A45EB2">
              <w:rPr>
                <w:sz w:val="24"/>
                <w:szCs w:val="24"/>
              </w:rPr>
              <w:t>.</w:t>
            </w:r>
          </w:p>
        </w:tc>
      </w:tr>
      <w:tr w:rsidR="00025551" w14:paraId="3227C686" w14:textId="77777777">
        <w:tblPrEx>
          <w:tblBorders>
            <w:top w:val="none" w:sz="0" w:space="0" w:color="auto"/>
            <w:bottom w:val="single" w:sz="4" w:space="0" w:color="BFBFBF"/>
          </w:tblBorders>
        </w:tblPrEx>
        <w:tc>
          <w:tcPr>
            <w:tcW w:w="634" w:type="dxa"/>
            <w:tcBorders>
              <w:top w:val="single" w:sz="4" w:space="0" w:color="BFBFBF"/>
              <w:bottom w:val="single" w:sz="4" w:space="0" w:color="BFBFBF"/>
              <w:right w:val="single" w:sz="4" w:space="0" w:color="BFBFBF"/>
            </w:tcBorders>
          </w:tcPr>
          <w:p w14:paraId="55813DEC" w14:textId="77777777" w:rsidR="00025551" w:rsidRDefault="00025551" w:rsidP="00025551">
            <w:pPr>
              <w:widowControl w:val="0"/>
              <w:autoSpaceDE w:val="0"/>
              <w:autoSpaceDN w:val="0"/>
              <w:adjustRightInd w:val="0"/>
              <w:rPr>
                <w:sz w:val="24"/>
                <w:szCs w:val="24"/>
              </w:rPr>
            </w:pPr>
            <w:r>
              <w:rPr>
                <w:sz w:val="24"/>
                <w:szCs w:val="24"/>
              </w:rPr>
              <w:t>E.</w:t>
            </w:r>
          </w:p>
        </w:tc>
        <w:tc>
          <w:tcPr>
            <w:tcW w:w="8024" w:type="dxa"/>
            <w:tcBorders>
              <w:top w:val="single" w:sz="4" w:space="0" w:color="BFBFBF"/>
              <w:left w:val="single" w:sz="4" w:space="0" w:color="BFBFBF"/>
              <w:bottom w:val="single" w:sz="4" w:space="0" w:color="BFBFBF"/>
            </w:tcBorders>
          </w:tcPr>
          <w:p w14:paraId="5A3158C8" w14:textId="77777777" w:rsidR="00025551" w:rsidRDefault="00025551" w:rsidP="00025551">
            <w:pPr>
              <w:widowControl w:val="0"/>
              <w:autoSpaceDE w:val="0"/>
              <w:autoSpaceDN w:val="0"/>
              <w:adjustRightInd w:val="0"/>
              <w:rPr>
                <w:sz w:val="24"/>
                <w:szCs w:val="24"/>
              </w:rPr>
            </w:pPr>
            <w:r>
              <w:rPr>
                <w:sz w:val="24"/>
                <w:szCs w:val="24"/>
              </w:rPr>
              <w:t xml:space="preserve">The INS </w:t>
            </w:r>
            <w:r w:rsidR="00960799">
              <w:rPr>
                <w:sz w:val="24"/>
                <w:szCs w:val="24"/>
              </w:rPr>
              <w:t xml:space="preserve">standards </w:t>
            </w:r>
            <w:r>
              <w:rPr>
                <w:sz w:val="24"/>
                <w:szCs w:val="24"/>
              </w:rPr>
              <w:t xml:space="preserve">support less escalation from a peripheral to a central vascular access device. </w:t>
            </w:r>
          </w:p>
        </w:tc>
      </w:tr>
    </w:tbl>
    <w:p w14:paraId="3AF7E2AA" w14:textId="77777777" w:rsidR="00D057D9" w:rsidRDefault="00D057D9">
      <w:pPr>
        <w:widowControl w:val="0"/>
        <w:autoSpaceDE w:val="0"/>
        <w:autoSpaceDN w:val="0"/>
        <w:adjustRightInd w:val="0"/>
        <w:rPr>
          <w:sz w:val="24"/>
          <w:szCs w:val="24"/>
        </w:rPr>
      </w:pPr>
    </w:p>
    <w:p w14:paraId="52BF6162" w14:textId="77777777" w:rsidR="00D057D9" w:rsidRDefault="00D057D9">
      <w:pPr>
        <w:widowControl w:val="0"/>
        <w:autoSpaceDE w:val="0"/>
        <w:autoSpaceDN w:val="0"/>
        <w:adjustRightInd w:val="0"/>
        <w:rPr>
          <w:sz w:val="24"/>
          <w:szCs w:val="24"/>
        </w:rPr>
      </w:pPr>
    </w:p>
    <w:p w14:paraId="1307CD56" w14:textId="77777777" w:rsidR="00D057D9" w:rsidRDefault="00D057D9">
      <w:pPr>
        <w:widowControl w:val="0"/>
        <w:autoSpaceDE w:val="0"/>
        <w:autoSpaceDN w:val="0"/>
        <w:adjustRightInd w:val="0"/>
        <w:rPr>
          <w:sz w:val="24"/>
          <w:szCs w:val="24"/>
        </w:rPr>
      </w:pPr>
    </w:p>
    <w:p w14:paraId="2D5D22D3" w14:textId="4B834527" w:rsidR="00D057D9" w:rsidRPr="003414A0" w:rsidRDefault="00823E8F" w:rsidP="00E10DF4">
      <w:pPr>
        <w:pStyle w:val="ListParagraph"/>
        <w:widowControl w:val="0"/>
        <w:numPr>
          <w:ilvl w:val="0"/>
          <w:numId w:val="3"/>
        </w:numPr>
        <w:tabs>
          <w:tab w:val="right" w:pos="-180"/>
          <w:tab w:val="left" w:pos="0"/>
        </w:tabs>
        <w:autoSpaceDE w:val="0"/>
        <w:autoSpaceDN w:val="0"/>
        <w:adjustRightInd w:val="0"/>
        <w:rPr>
          <w:sz w:val="24"/>
          <w:szCs w:val="24"/>
        </w:rPr>
      </w:pPr>
      <w:r>
        <w:rPr>
          <w:sz w:val="24"/>
          <w:szCs w:val="24"/>
        </w:rPr>
        <w:t>A</w:t>
      </w:r>
      <w:r w:rsidR="006111B8">
        <w:rPr>
          <w:sz w:val="24"/>
          <w:szCs w:val="24"/>
        </w:rPr>
        <w:t xml:space="preserve"> serious adverse event in</w:t>
      </w:r>
      <w:r>
        <w:rPr>
          <w:sz w:val="24"/>
          <w:szCs w:val="24"/>
        </w:rPr>
        <w:t>volving</w:t>
      </w:r>
      <w:r w:rsidR="006111B8">
        <w:rPr>
          <w:sz w:val="24"/>
          <w:szCs w:val="24"/>
        </w:rPr>
        <w:t xml:space="preserve"> a hospitalized patient </w:t>
      </w:r>
      <w:r>
        <w:rPr>
          <w:sz w:val="24"/>
          <w:szCs w:val="24"/>
        </w:rPr>
        <w:t xml:space="preserve">has </w:t>
      </w:r>
      <w:r w:rsidR="006111B8">
        <w:rPr>
          <w:sz w:val="24"/>
          <w:szCs w:val="24"/>
        </w:rPr>
        <w:t xml:space="preserve">resulted in a lawsuit. The nurse educator has been assigned to put together an educational program addressing the incident and also providing education about how nurses can reduce their risk for </w:t>
      </w:r>
      <w:r w:rsidR="00FE06A6">
        <w:rPr>
          <w:sz w:val="24"/>
          <w:szCs w:val="24"/>
        </w:rPr>
        <w:t xml:space="preserve">malpractice. What topics should be included in </w:t>
      </w:r>
      <w:r w:rsidR="00FE06A6" w:rsidRPr="003414A0">
        <w:rPr>
          <w:sz w:val="24"/>
          <w:szCs w:val="24"/>
        </w:rPr>
        <w:t xml:space="preserve">this presentation? </w:t>
      </w:r>
      <w:r w:rsidR="00DF6DAE" w:rsidRPr="003414A0">
        <w:rPr>
          <w:sz w:val="24"/>
          <w:szCs w:val="24"/>
        </w:rPr>
        <w:t>(Select all that apply.)</w:t>
      </w:r>
    </w:p>
    <w:p w14:paraId="690DD689" w14:textId="77777777" w:rsidR="00D057D9" w:rsidRPr="003414A0" w:rsidRDefault="00D057D9">
      <w:pPr>
        <w:widowControl w:val="0"/>
        <w:tabs>
          <w:tab w:val="right" w:pos="-180"/>
          <w:tab w:val="left" w:pos="0"/>
        </w:tabs>
        <w:autoSpaceDE w:val="0"/>
        <w:autoSpaceDN w:val="0"/>
        <w:adjustRightInd w:val="0"/>
        <w:ind w:hanging="1080"/>
        <w:rPr>
          <w:sz w:val="24"/>
          <w:szCs w:val="24"/>
        </w:rPr>
      </w:pPr>
    </w:p>
    <w:p w14:paraId="52EC3676" w14:textId="77777777" w:rsidR="00D057D9" w:rsidRPr="003414A0" w:rsidRDefault="00D057D9">
      <w:pPr>
        <w:widowControl w:val="0"/>
        <w:tabs>
          <w:tab w:val="left" w:pos="360"/>
        </w:tabs>
        <w:autoSpaceDE w:val="0"/>
        <w:autoSpaceDN w:val="0"/>
        <w:adjustRightInd w:val="0"/>
        <w:rPr>
          <w:sz w:val="24"/>
          <w:szCs w:val="24"/>
        </w:rPr>
      </w:pPr>
      <w:r w:rsidRPr="003414A0">
        <w:rPr>
          <w:sz w:val="24"/>
          <w:szCs w:val="24"/>
        </w:rPr>
        <w:t xml:space="preserve">A. </w:t>
      </w:r>
      <w:r w:rsidR="00FE06A6" w:rsidRPr="000F09EB">
        <w:rPr>
          <w:sz w:val="24"/>
          <w:szCs w:val="24"/>
        </w:rPr>
        <w:t>Perform</w:t>
      </w:r>
      <w:r w:rsidR="003414A0" w:rsidRPr="000F09EB">
        <w:rPr>
          <w:sz w:val="24"/>
          <w:szCs w:val="24"/>
        </w:rPr>
        <w:t>ing</w:t>
      </w:r>
      <w:r w:rsidR="00FE06A6" w:rsidRPr="000F09EB">
        <w:rPr>
          <w:sz w:val="24"/>
          <w:szCs w:val="24"/>
        </w:rPr>
        <w:t xml:space="preserve"> care within the nurse’s scope of practice</w:t>
      </w:r>
    </w:p>
    <w:p w14:paraId="4AF22DE6" w14:textId="77777777" w:rsidR="00FE06A6" w:rsidRPr="000F09EB" w:rsidRDefault="00D057D9">
      <w:pPr>
        <w:widowControl w:val="0"/>
        <w:tabs>
          <w:tab w:val="left" w:pos="360"/>
        </w:tabs>
        <w:autoSpaceDE w:val="0"/>
        <w:autoSpaceDN w:val="0"/>
        <w:adjustRightInd w:val="0"/>
        <w:rPr>
          <w:sz w:val="24"/>
          <w:szCs w:val="24"/>
        </w:rPr>
      </w:pPr>
      <w:r w:rsidRPr="003414A0">
        <w:rPr>
          <w:sz w:val="24"/>
          <w:szCs w:val="24"/>
        </w:rPr>
        <w:t xml:space="preserve">B. </w:t>
      </w:r>
      <w:r w:rsidR="00FE06A6" w:rsidRPr="000F09EB">
        <w:rPr>
          <w:sz w:val="24"/>
          <w:szCs w:val="24"/>
        </w:rPr>
        <w:t>Assess</w:t>
      </w:r>
      <w:r w:rsidR="003414A0" w:rsidRPr="000F09EB">
        <w:rPr>
          <w:sz w:val="24"/>
          <w:szCs w:val="24"/>
        </w:rPr>
        <w:t>ing</w:t>
      </w:r>
      <w:r w:rsidR="00FE06A6" w:rsidRPr="000F09EB">
        <w:rPr>
          <w:sz w:val="24"/>
          <w:szCs w:val="24"/>
        </w:rPr>
        <w:t xml:space="preserve"> and monitor</w:t>
      </w:r>
      <w:r w:rsidR="003414A0" w:rsidRPr="000F09EB">
        <w:rPr>
          <w:sz w:val="24"/>
          <w:szCs w:val="24"/>
        </w:rPr>
        <w:t>ing</w:t>
      </w:r>
      <w:r w:rsidR="00FE06A6" w:rsidRPr="000F09EB">
        <w:rPr>
          <w:sz w:val="24"/>
          <w:szCs w:val="24"/>
        </w:rPr>
        <w:t xml:space="preserve"> for changes in </w:t>
      </w:r>
      <w:r w:rsidR="004F4ED7">
        <w:rPr>
          <w:sz w:val="24"/>
          <w:szCs w:val="24"/>
        </w:rPr>
        <w:t xml:space="preserve">the patient’s </w:t>
      </w:r>
      <w:r w:rsidR="00FE06A6" w:rsidRPr="000F09EB">
        <w:rPr>
          <w:sz w:val="24"/>
          <w:szCs w:val="24"/>
        </w:rPr>
        <w:t>condition</w:t>
      </w:r>
    </w:p>
    <w:p w14:paraId="47D7B303" w14:textId="77777777" w:rsidR="00D057D9" w:rsidRPr="003414A0" w:rsidRDefault="00D057D9">
      <w:pPr>
        <w:widowControl w:val="0"/>
        <w:tabs>
          <w:tab w:val="left" w:pos="360"/>
        </w:tabs>
        <w:autoSpaceDE w:val="0"/>
        <w:autoSpaceDN w:val="0"/>
        <w:adjustRightInd w:val="0"/>
        <w:rPr>
          <w:sz w:val="24"/>
          <w:szCs w:val="24"/>
        </w:rPr>
      </w:pPr>
      <w:r w:rsidRPr="003414A0">
        <w:rPr>
          <w:sz w:val="24"/>
          <w:szCs w:val="24"/>
        </w:rPr>
        <w:t xml:space="preserve">C. </w:t>
      </w:r>
      <w:r w:rsidR="00FE06A6" w:rsidRPr="000F09EB">
        <w:rPr>
          <w:sz w:val="24"/>
          <w:szCs w:val="24"/>
        </w:rPr>
        <w:t>Understand</w:t>
      </w:r>
      <w:r w:rsidR="003414A0" w:rsidRPr="000F09EB">
        <w:rPr>
          <w:sz w:val="24"/>
          <w:szCs w:val="24"/>
        </w:rPr>
        <w:t>ing</w:t>
      </w:r>
      <w:r w:rsidR="00FE06A6" w:rsidRPr="000F09EB">
        <w:rPr>
          <w:sz w:val="24"/>
          <w:szCs w:val="24"/>
        </w:rPr>
        <w:t xml:space="preserve"> how to use electronic infusion pumps</w:t>
      </w:r>
    </w:p>
    <w:p w14:paraId="38FB477E" w14:textId="77777777" w:rsidR="00D057D9" w:rsidRPr="003414A0" w:rsidRDefault="00D057D9">
      <w:pPr>
        <w:widowControl w:val="0"/>
        <w:tabs>
          <w:tab w:val="left" w:pos="360"/>
        </w:tabs>
        <w:autoSpaceDE w:val="0"/>
        <w:autoSpaceDN w:val="0"/>
        <w:adjustRightInd w:val="0"/>
        <w:rPr>
          <w:sz w:val="24"/>
          <w:szCs w:val="24"/>
        </w:rPr>
      </w:pPr>
      <w:r w:rsidRPr="003414A0">
        <w:rPr>
          <w:sz w:val="24"/>
          <w:szCs w:val="24"/>
        </w:rPr>
        <w:t xml:space="preserve">D. </w:t>
      </w:r>
      <w:r w:rsidR="00FE06A6" w:rsidRPr="000F09EB">
        <w:rPr>
          <w:sz w:val="24"/>
          <w:szCs w:val="24"/>
        </w:rPr>
        <w:t>Employ</w:t>
      </w:r>
      <w:r w:rsidR="003414A0" w:rsidRPr="000F09EB">
        <w:rPr>
          <w:sz w:val="24"/>
          <w:szCs w:val="24"/>
        </w:rPr>
        <w:t>ing</w:t>
      </w:r>
      <w:r w:rsidR="00FE06A6" w:rsidRPr="000F09EB">
        <w:rPr>
          <w:sz w:val="24"/>
          <w:szCs w:val="24"/>
        </w:rPr>
        <w:t xml:space="preserve"> infection prevention strategies</w:t>
      </w:r>
    </w:p>
    <w:p w14:paraId="1AF2789A" w14:textId="77777777" w:rsidR="00D057D9" w:rsidRDefault="00D057D9">
      <w:pPr>
        <w:widowControl w:val="0"/>
        <w:tabs>
          <w:tab w:val="left" w:pos="360"/>
        </w:tabs>
        <w:autoSpaceDE w:val="0"/>
        <w:autoSpaceDN w:val="0"/>
        <w:adjustRightInd w:val="0"/>
        <w:rPr>
          <w:sz w:val="24"/>
          <w:szCs w:val="24"/>
        </w:rPr>
      </w:pPr>
      <w:r w:rsidRPr="003414A0">
        <w:rPr>
          <w:sz w:val="24"/>
          <w:szCs w:val="24"/>
        </w:rPr>
        <w:t xml:space="preserve">E. </w:t>
      </w:r>
      <w:r w:rsidR="00FE06A6" w:rsidRPr="003414A0">
        <w:rPr>
          <w:sz w:val="24"/>
          <w:szCs w:val="24"/>
        </w:rPr>
        <w:t>Obtain</w:t>
      </w:r>
      <w:r w:rsidR="003414A0" w:rsidRPr="003414A0">
        <w:rPr>
          <w:sz w:val="24"/>
          <w:szCs w:val="24"/>
        </w:rPr>
        <w:t>ing</w:t>
      </w:r>
      <w:r w:rsidR="00FE06A6" w:rsidRPr="003414A0">
        <w:rPr>
          <w:sz w:val="24"/>
          <w:szCs w:val="24"/>
        </w:rPr>
        <w:t xml:space="preserve"> liability insurance</w:t>
      </w:r>
    </w:p>
    <w:p w14:paraId="63097EE4" w14:textId="77777777" w:rsidR="00D057D9" w:rsidRDefault="00D057D9">
      <w:pPr>
        <w:widowControl w:val="0"/>
        <w:autoSpaceDE w:val="0"/>
        <w:autoSpaceDN w:val="0"/>
        <w:adjustRightInd w:val="0"/>
        <w:rPr>
          <w:sz w:val="24"/>
          <w:szCs w:val="24"/>
        </w:rPr>
      </w:pPr>
    </w:p>
    <w:p w14:paraId="7E55CD96" w14:textId="77777777" w:rsidR="00D057D9" w:rsidRDefault="00D057D9">
      <w:pPr>
        <w:widowControl w:val="0"/>
        <w:autoSpaceDE w:val="0"/>
        <w:autoSpaceDN w:val="0"/>
        <w:adjustRightInd w:val="0"/>
        <w:rPr>
          <w:sz w:val="24"/>
          <w:szCs w:val="24"/>
        </w:rPr>
      </w:pPr>
      <w:r>
        <w:rPr>
          <w:sz w:val="24"/>
          <w:szCs w:val="24"/>
        </w:rPr>
        <w:t xml:space="preserve">ANS: A, </w:t>
      </w:r>
      <w:r w:rsidR="00FE06A6">
        <w:rPr>
          <w:sz w:val="24"/>
          <w:szCs w:val="24"/>
        </w:rPr>
        <w:t xml:space="preserve">B, </w:t>
      </w:r>
      <w:r>
        <w:rPr>
          <w:sz w:val="24"/>
          <w:szCs w:val="24"/>
        </w:rPr>
        <w:t>C, D</w:t>
      </w:r>
    </w:p>
    <w:p w14:paraId="3CBCEEC0" w14:textId="0600B839" w:rsidR="00D057D9" w:rsidRDefault="00D057D9">
      <w:pPr>
        <w:widowControl w:val="0"/>
        <w:autoSpaceDE w:val="0"/>
        <w:autoSpaceDN w:val="0"/>
        <w:adjustRightInd w:val="0"/>
        <w:rPr>
          <w:sz w:val="24"/>
          <w:szCs w:val="24"/>
        </w:rPr>
      </w:pPr>
      <w:r>
        <w:rPr>
          <w:sz w:val="24"/>
          <w:szCs w:val="24"/>
        </w:rPr>
        <w:t>Page</w:t>
      </w:r>
      <w:r w:rsidR="004230A3">
        <w:rPr>
          <w:sz w:val="24"/>
          <w:szCs w:val="24"/>
        </w:rPr>
        <w:t>s</w:t>
      </w:r>
      <w:r>
        <w:rPr>
          <w:sz w:val="24"/>
          <w:szCs w:val="24"/>
        </w:rPr>
        <w:t xml:space="preserve">: </w:t>
      </w:r>
      <w:r w:rsidR="00FE06A6">
        <w:rPr>
          <w:sz w:val="24"/>
          <w:szCs w:val="24"/>
        </w:rPr>
        <w:t>27</w:t>
      </w:r>
      <w:r w:rsidR="00E10DF4">
        <w:rPr>
          <w:sz w:val="24"/>
          <w:szCs w:val="24"/>
        </w:rPr>
        <w:t>–</w:t>
      </w:r>
      <w:r w:rsidR="00FE06A6">
        <w:rPr>
          <w:sz w:val="24"/>
          <w:szCs w:val="24"/>
        </w:rPr>
        <w:t>28</w:t>
      </w:r>
    </w:p>
    <w:p w14:paraId="37200DF2" w14:textId="77777777" w:rsidR="00D057D9" w:rsidRDefault="00D057D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sz w:val="24"/>
          <w:szCs w:val="24"/>
        </w:rPr>
      </w:pPr>
    </w:p>
    <w:tbl>
      <w:tblPr>
        <w:tblW w:w="0" w:type="auto"/>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634"/>
        <w:gridCol w:w="8024"/>
      </w:tblGrid>
      <w:tr w:rsidR="00D057D9" w14:paraId="09B8AADF" w14:textId="77777777">
        <w:tc>
          <w:tcPr>
            <w:tcW w:w="634" w:type="dxa"/>
            <w:tcBorders>
              <w:top w:val="single" w:sz="4" w:space="0" w:color="BFBFBF"/>
              <w:bottom w:val="single" w:sz="4" w:space="0" w:color="BFBFBF"/>
              <w:right w:val="single" w:sz="4" w:space="0" w:color="BFBFBF"/>
            </w:tcBorders>
          </w:tcPr>
          <w:p w14:paraId="63C3E0B7" w14:textId="77777777" w:rsidR="00D057D9" w:rsidRDefault="00D057D9">
            <w:pPr>
              <w:widowControl w:val="0"/>
              <w:autoSpaceDE w:val="0"/>
              <w:autoSpaceDN w:val="0"/>
              <w:adjustRightInd w:val="0"/>
              <w:rPr>
                <w:sz w:val="24"/>
                <w:szCs w:val="24"/>
              </w:rPr>
            </w:pPr>
          </w:p>
        </w:tc>
        <w:tc>
          <w:tcPr>
            <w:tcW w:w="8024" w:type="dxa"/>
            <w:tcBorders>
              <w:top w:val="single" w:sz="4" w:space="0" w:color="BFBFBF"/>
              <w:left w:val="single" w:sz="4" w:space="0" w:color="BFBFBF"/>
              <w:bottom w:val="single" w:sz="4" w:space="0" w:color="BFBFBF"/>
            </w:tcBorders>
          </w:tcPr>
          <w:p w14:paraId="6C90CA95" w14:textId="77777777" w:rsidR="00D057D9" w:rsidRDefault="00D057D9">
            <w:pPr>
              <w:widowControl w:val="0"/>
              <w:autoSpaceDE w:val="0"/>
              <w:autoSpaceDN w:val="0"/>
              <w:adjustRightInd w:val="0"/>
              <w:rPr>
                <w:sz w:val="24"/>
                <w:szCs w:val="24"/>
              </w:rPr>
            </w:pPr>
            <w:r>
              <w:rPr>
                <w:sz w:val="24"/>
                <w:szCs w:val="24"/>
              </w:rPr>
              <w:t>Feedback</w:t>
            </w:r>
          </w:p>
        </w:tc>
      </w:tr>
      <w:tr w:rsidR="00D057D9" w14:paraId="7D3B1804" w14:textId="77777777">
        <w:tblPrEx>
          <w:tblBorders>
            <w:top w:val="none" w:sz="0" w:space="0" w:color="auto"/>
          </w:tblBorders>
        </w:tblPrEx>
        <w:tc>
          <w:tcPr>
            <w:tcW w:w="634" w:type="dxa"/>
            <w:tcBorders>
              <w:top w:val="single" w:sz="4" w:space="0" w:color="BFBFBF"/>
              <w:bottom w:val="single" w:sz="4" w:space="0" w:color="BFBFBF"/>
              <w:right w:val="single" w:sz="4" w:space="0" w:color="BFBFBF"/>
            </w:tcBorders>
          </w:tcPr>
          <w:p w14:paraId="0C7FE07E" w14:textId="77777777" w:rsidR="00D057D9" w:rsidRDefault="00D057D9">
            <w:pPr>
              <w:widowControl w:val="0"/>
              <w:autoSpaceDE w:val="0"/>
              <w:autoSpaceDN w:val="0"/>
              <w:adjustRightInd w:val="0"/>
              <w:rPr>
                <w:sz w:val="24"/>
                <w:szCs w:val="24"/>
              </w:rPr>
            </w:pPr>
            <w:r>
              <w:rPr>
                <w:sz w:val="24"/>
                <w:szCs w:val="24"/>
              </w:rPr>
              <w:t>A.</w:t>
            </w:r>
          </w:p>
        </w:tc>
        <w:tc>
          <w:tcPr>
            <w:tcW w:w="8024" w:type="dxa"/>
            <w:tcBorders>
              <w:top w:val="single" w:sz="4" w:space="0" w:color="BFBFBF"/>
              <w:left w:val="single" w:sz="4" w:space="0" w:color="BFBFBF"/>
              <w:bottom w:val="single" w:sz="4" w:space="0" w:color="BFBFBF"/>
            </w:tcBorders>
          </w:tcPr>
          <w:p w14:paraId="20D3ED16" w14:textId="2C302C32" w:rsidR="00D057D9" w:rsidRDefault="00FE06A6" w:rsidP="004F4ED7">
            <w:pPr>
              <w:widowControl w:val="0"/>
              <w:autoSpaceDE w:val="0"/>
              <w:autoSpaceDN w:val="0"/>
              <w:adjustRightInd w:val="0"/>
              <w:rPr>
                <w:sz w:val="24"/>
                <w:szCs w:val="24"/>
              </w:rPr>
            </w:pPr>
            <w:r>
              <w:rPr>
                <w:sz w:val="24"/>
                <w:szCs w:val="24"/>
              </w:rPr>
              <w:t>Performing care within the scope of practice</w:t>
            </w:r>
            <w:r w:rsidR="004F4ED7">
              <w:rPr>
                <w:sz w:val="24"/>
                <w:szCs w:val="24"/>
              </w:rPr>
              <w:t>;</w:t>
            </w:r>
            <w:r>
              <w:rPr>
                <w:sz w:val="24"/>
                <w:szCs w:val="24"/>
              </w:rPr>
              <w:t xml:space="preserve"> maintaining clinical competency</w:t>
            </w:r>
            <w:r w:rsidR="004F4ED7">
              <w:rPr>
                <w:sz w:val="24"/>
                <w:szCs w:val="24"/>
              </w:rPr>
              <w:t>;</w:t>
            </w:r>
            <w:r>
              <w:rPr>
                <w:sz w:val="24"/>
                <w:szCs w:val="24"/>
              </w:rPr>
              <w:t xml:space="preserve"> assessing, monitoring</w:t>
            </w:r>
            <w:r w:rsidR="004F4ED7">
              <w:rPr>
                <w:sz w:val="24"/>
                <w:szCs w:val="24"/>
              </w:rPr>
              <w:t>,</w:t>
            </w:r>
            <w:r>
              <w:rPr>
                <w:sz w:val="24"/>
                <w:szCs w:val="24"/>
              </w:rPr>
              <w:t xml:space="preserve"> and documenting care</w:t>
            </w:r>
            <w:r w:rsidR="004F4ED7">
              <w:rPr>
                <w:sz w:val="24"/>
                <w:szCs w:val="24"/>
              </w:rPr>
              <w:t>;</w:t>
            </w:r>
            <w:r>
              <w:rPr>
                <w:sz w:val="24"/>
                <w:szCs w:val="24"/>
              </w:rPr>
              <w:t xml:space="preserve"> proper use of equipment</w:t>
            </w:r>
            <w:r w:rsidR="004F4ED7">
              <w:rPr>
                <w:sz w:val="24"/>
                <w:szCs w:val="24"/>
              </w:rPr>
              <w:t>;</w:t>
            </w:r>
            <w:r>
              <w:rPr>
                <w:sz w:val="24"/>
                <w:szCs w:val="24"/>
              </w:rPr>
              <w:t xml:space="preserve"> and infection prevention are all examples of </w:t>
            </w:r>
            <w:r w:rsidR="003414A0">
              <w:rPr>
                <w:sz w:val="24"/>
                <w:szCs w:val="24"/>
              </w:rPr>
              <w:t xml:space="preserve">strategies to </w:t>
            </w:r>
            <w:r>
              <w:rPr>
                <w:sz w:val="24"/>
                <w:szCs w:val="24"/>
              </w:rPr>
              <w:t>reduc</w:t>
            </w:r>
            <w:r w:rsidR="003414A0">
              <w:rPr>
                <w:sz w:val="24"/>
                <w:szCs w:val="24"/>
              </w:rPr>
              <w:t>e</w:t>
            </w:r>
            <w:r>
              <w:rPr>
                <w:sz w:val="24"/>
                <w:szCs w:val="24"/>
              </w:rPr>
              <w:t xml:space="preserve"> the risk for malpractice. </w:t>
            </w:r>
          </w:p>
        </w:tc>
      </w:tr>
      <w:tr w:rsidR="00D057D9" w14:paraId="2A9094BB" w14:textId="77777777">
        <w:tblPrEx>
          <w:tblBorders>
            <w:top w:val="none" w:sz="0" w:space="0" w:color="auto"/>
          </w:tblBorders>
        </w:tblPrEx>
        <w:tc>
          <w:tcPr>
            <w:tcW w:w="634" w:type="dxa"/>
            <w:tcBorders>
              <w:top w:val="single" w:sz="4" w:space="0" w:color="BFBFBF"/>
              <w:bottom w:val="single" w:sz="4" w:space="0" w:color="BFBFBF"/>
              <w:right w:val="single" w:sz="4" w:space="0" w:color="BFBFBF"/>
            </w:tcBorders>
          </w:tcPr>
          <w:p w14:paraId="5F15460A" w14:textId="77777777" w:rsidR="00D057D9" w:rsidRDefault="00D057D9">
            <w:pPr>
              <w:widowControl w:val="0"/>
              <w:autoSpaceDE w:val="0"/>
              <w:autoSpaceDN w:val="0"/>
              <w:adjustRightInd w:val="0"/>
              <w:rPr>
                <w:sz w:val="24"/>
                <w:szCs w:val="24"/>
              </w:rPr>
            </w:pPr>
            <w:r>
              <w:rPr>
                <w:sz w:val="24"/>
                <w:szCs w:val="24"/>
              </w:rPr>
              <w:t>B.</w:t>
            </w:r>
          </w:p>
        </w:tc>
        <w:tc>
          <w:tcPr>
            <w:tcW w:w="8024" w:type="dxa"/>
            <w:tcBorders>
              <w:top w:val="single" w:sz="4" w:space="0" w:color="BFBFBF"/>
              <w:left w:val="single" w:sz="4" w:space="0" w:color="BFBFBF"/>
              <w:bottom w:val="single" w:sz="4" w:space="0" w:color="BFBFBF"/>
            </w:tcBorders>
          </w:tcPr>
          <w:p w14:paraId="4E2CDFC0" w14:textId="2E7FD5CC" w:rsidR="00D057D9" w:rsidRDefault="003414A0" w:rsidP="004F4ED7">
            <w:pPr>
              <w:widowControl w:val="0"/>
              <w:autoSpaceDE w:val="0"/>
              <w:autoSpaceDN w:val="0"/>
              <w:adjustRightInd w:val="0"/>
              <w:rPr>
                <w:sz w:val="24"/>
                <w:szCs w:val="24"/>
              </w:rPr>
            </w:pPr>
            <w:r>
              <w:rPr>
                <w:sz w:val="24"/>
                <w:szCs w:val="24"/>
              </w:rPr>
              <w:t>Performing care within the scope of practice</w:t>
            </w:r>
            <w:r w:rsidR="004F4ED7">
              <w:rPr>
                <w:sz w:val="24"/>
                <w:szCs w:val="24"/>
              </w:rPr>
              <w:t>;</w:t>
            </w:r>
            <w:r>
              <w:rPr>
                <w:sz w:val="24"/>
                <w:szCs w:val="24"/>
              </w:rPr>
              <w:t xml:space="preserve"> maintaining clinical competency</w:t>
            </w:r>
            <w:r w:rsidR="004F4ED7">
              <w:rPr>
                <w:sz w:val="24"/>
                <w:szCs w:val="24"/>
              </w:rPr>
              <w:t>;</w:t>
            </w:r>
            <w:r>
              <w:rPr>
                <w:sz w:val="24"/>
                <w:szCs w:val="24"/>
              </w:rPr>
              <w:t xml:space="preserve"> assessing, monitoring</w:t>
            </w:r>
            <w:r w:rsidR="004F4ED7">
              <w:rPr>
                <w:sz w:val="24"/>
                <w:szCs w:val="24"/>
              </w:rPr>
              <w:t>,</w:t>
            </w:r>
            <w:r>
              <w:rPr>
                <w:sz w:val="24"/>
                <w:szCs w:val="24"/>
              </w:rPr>
              <w:t xml:space="preserve"> and documenting care</w:t>
            </w:r>
            <w:r w:rsidR="004F4ED7">
              <w:rPr>
                <w:sz w:val="24"/>
                <w:szCs w:val="24"/>
              </w:rPr>
              <w:t>;</w:t>
            </w:r>
            <w:r>
              <w:rPr>
                <w:sz w:val="24"/>
                <w:szCs w:val="24"/>
              </w:rPr>
              <w:t xml:space="preserve"> proper use of equipment</w:t>
            </w:r>
            <w:r w:rsidR="004F4ED7">
              <w:rPr>
                <w:sz w:val="24"/>
                <w:szCs w:val="24"/>
              </w:rPr>
              <w:t>;</w:t>
            </w:r>
            <w:r>
              <w:rPr>
                <w:sz w:val="24"/>
                <w:szCs w:val="24"/>
              </w:rPr>
              <w:t xml:space="preserve"> and infection prevention are all examples of strategies to reduce the risk for malpractice.</w:t>
            </w:r>
          </w:p>
        </w:tc>
      </w:tr>
      <w:tr w:rsidR="00D057D9" w14:paraId="5E556B09" w14:textId="77777777">
        <w:tblPrEx>
          <w:tblBorders>
            <w:top w:val="none" w:sz="0" w:space="0" w:color="auto"/>
          </w:tblBorders>
        </w:tblPrEx>
        <w:tc>
          <w:tcPr>
            <w:tcW w:w="634" w:type="dxa"/>
            <w:tcBorders>
              <w:top w:val="single" w:sz="4" w:space="0" w:color="BFBFBF"/>
              <w:bottom w:val="single" w:sz="4" w:space="0" w:color="BFBFBF"/>
              <w:right w:val="single" w:sz="4" w:space="0" w:color="BFBFBF"/>
            </w:tcBorders>
          </w:tcPr>
          <w:p w14:paraId="07A68475" w14:textId="77777777" w:rsidR="00D057D9" w:rsidRDefault="00D057D9">
            <w:pPr>
              <w:widowControl w:val="0"/>
              <w:autoSpaceDE w:val="0"/>
              <w:autoSpaceDN w:val="0"/>
              <w:adjustRightInd w:val="0"/>
              <w:rPr>
                <w:sz w:val="24"/>
                <w:szCs w:val="24"/>
              </w:rPr>
            </w:pPr>
            <w:r>
              <w:rPr>
                <w:sz w:val="24"/>
                <w:szCs w:val="24"/>
              </w:rPr>
              <w:t>C.</w:t>
            </w:r>
          </w:p>
        </w:tc>
        <w:tc>
          <w:tcPr>
            <w:tcW w:w="8024" w:type="dxa"/>
            <w:tcBorders>
              <w:top w:val="single" w:sz="4" w:space="0" w:color="BFBFBF"/>
              <w:left w:val="single" w:sz="4" w:space="0" w:color="BFBFBF"/>
              <w:bottom w:val="single" w:sz="4" w:space="0" w:color="BFBFBF"/>
            </w:tcBorders>
          </w:tcPr>
          <w:p w14:paraId="1A342AAA" w14:textId="1B252C0E" w:rsidR="00D057D9" w:rsidRDefault="003414A0" w:rsidP="00BD1338">
            <w:pPr>
              <w:widowControl w:val="0"/>
              <w:autoSpaceDE w:val="0"/>
              <w:autoSpaceDN w:val="0"/>
              <w:adjustRightInd w:val="0"/>
              <w:rPr>
                <w:sz w:val="24"/>
                <w:szCs w:val="24"/>
              </w:rPr>
            </w:pPr>
            <w:r>
              <w:rPr>
                <w:sz w:val="24"/>
                <w:szCs w:val="24"/>
              </w:rPr>
              <w:t>Performing care within the scope of practice</w:t>
            </w:r>
            <w:r w:rsidR="00BD1338">
              <w:rPr>
                <w:sz w:val="24"/>
                <w:szCs w:val="24"/>
              </w:rPr>
              <w:t>;</w:t>
            </w:r>
            <w:r>
              <w:rPr>
                <w:sz w:val="24"/>
                <w:szCs w:val="24"/>
              </w:rPr>
              <w:t xml:space="preserve"> maintaining clinical competency</w:t>
            </w:r>
            <w:r w:rsidR="00BD1338">
              <w:rPr>
                <w:sz w:val="24"/>
                <w:szCs w:val="24"/>
              </w:rPr>
              <w:t>;</w:t>
            </w:r>
            <w:r>
              <w:rPr>
                <w:sz w:val="24"/>
                <w:szCs w:val="24"/>
              </w:rPr>
              <w:t xml:space="preserve"> assessing, monitoring</w:t>
            </w:r>
            <w:r w:rsidR="00BD1338">
              <w:rPr>
                <w:sz w:val="24"/>
                <w:szCs w:val="24"/>
              </w:rPr>
              <w:t>,</w:t>
            </w:r>
            <w:r>
              <w:rPr>
                <w:sz w:val="24"/>
                <w:szCs w:val="24"/>
              </w:rPr>
              <w:t xml:space="preserve"> and documenting care</w:t>
            </w:r>
            <w:r w:rsidR="00BD1338">
              <w:rPr>
                <w:sz w:val="24"/>
                <w:szCs w:val="24"/>
              </w:rPr>
              <w:t>;</w:t>
            </w:r>
            <w:r>
              <w:rPr>
                <w:sz w:val="24"/>
                <w:szCs w:val="24"/>
              </w:rPr>
              <w:t xml:space="preserve"> proper use of equipment</w:t>
            </w:r>
            <w:r w:rsidR="00BD1338">
              <w:rPr>
                <w:sz w:val="24"/>
                <w:szCs w:val="24"/>
              </w:rPr>
              <w:t>;</w:t>
            </w:r>
            <w:r>
              <w:rPr>
                <w:sz w:val="24"/>
                <w:szCs w:val="24"/>
              </w:rPr>
              <w:t xml:space="preserve"> and infection prevention are all examples of strategies to reduce the risk for malpractice.</w:t>
            </w:r>
          </w:p>
        </w:tc>
      </w:tr>
      <w:tr w:rsidR="00D057D9" w14:paraId="3281BC6B" w14:textId="77777777">
        <w:tblPrEx>
          <w:tblBorders>
            <w:top w:val="none" w:sz="0" w:space="0" w:color="auto"/>
          </w:tblBorders>
        </w:tblPrEx>
        <w:tc>
          <w:tcPr>
            <w:tcW w:w="634" w:type="dxa"/>
            <w:tcBorders>
              <w:top w:val="single" w:sz="4" w:space="0" w:color="BFBFBF"/>
              <w:bottom w:val="single" w:sz="4" w:space="0" w:color="BFBFBF"/>
              <w:right w:val="single" w:sz="4" w:space="0" w:color="BFBFBF"/>
            </w:tcBorders>
          </w:tcPr>
          <w:p w14:paraId="0DF829B7" w14:textId="77777777" w:rsidR="00D057D9" w:rsidRDefault="00D057D9">
            <w:pPr>
              <w:widowControl w:val="0"/>
              <w:autoSpaceDE w:val="0"/>
              <w:autoSpaceDN w:val="0"/>
              <w:adjustRightInd w:val="0"/>
              <w:rPr>
                <w:sz w:val="24"/>
                <w:szCs w:val="24"/>
              </w:rPr>
            </w:pPr>
            <w:r>
              <w:rPr>
                <w:sz w:val="24"/>
                <w:szCs w:val="24"/>
              </w:rPr>
              <w:t>D.</w:t>
            </w:r>
          </w:p>
        </w:tc>
        <w:tc>
          <w:tcPr>
            <w:tcW w:w="8024" w:type="dxa"/>
            <w:tcBorders>
              <w:top w:val="single" w:sz="4" w:space="0" w:color="BFBFBF"/>
              <w:left w:val="single" w:sz="4" w:space="0" w:color="BFBFBF"/>
              <w:bottom w:val="single" w:sz="4" w:space="0" w:color="BFBFBF"/>
            </w:tcBorders>
          </w:tcPr>
          <w:p w14:paraId="0465051C" w14:textId="16E2E14A" w:rsidR="00D057D9" w:rsidRDefault="003414A0" w:rsidP="00BD1338">
            <w:pPr>
              <w:widowControl w:val="0"/>
              <w:autoSpaceDE w:val="0"/>
              <w:autoSpaceDN w:val="0"/>
              <w:adjustRightInd w:val="0"/>
              <w:rPr>
                <w:sz w:val="24"/>
                <w:szCs w:val="24"/>
              </w:rPr>
            </w:pPr>
            <w:r>
              <w:rPr>
                <w:sz w:val="24"/>
                <w:szCs w:val="24"/>
              </w:rPr>
              <w:t>Performing care within the scope of practice</w:t>
            </w:r>
            <w:r w:rsidR="00BD1338">
              <w:rPr>
                <w:sz w:val="24"/>
                <w:szCs w:val="24"/>
              </w:rPr>
              <w:t>;</w:t>
            </w:r>
            <w:r>
              <w:rPr>
                <w:sz w:val="24"/>
                <w:szCs w:val="24"/>
              </w:rPr>
              <w:t xml:space="preserve"> maintaining clinical competency</w:t>
            </w:r>
            <w:r w:rsidR="00BD1338">
              <w:rPr>
                <w:sz w:val="24"/>
                <w:szCs w:val="24"/>
              </w:rPr>
              <w:t>;</w:t>
            </w:r>
            <w:r>
              <w:rPr>
                <w:sz w:val="24"/>
                <w:szCs w:val="24"/>
              </w:rPr>
              <w:t xml:space="preserve"> assessing, monitoring</w:t>
            </w:r>
            <w:r w:rsidR="00BD1338">
              <w:rPr>
                <w:sz w:val="24"/>
                <w:szCs w:val="24"/>
              </w:rPr>
              <w:t>,</w:t>
            </w:r>
            <w:r>
              <w:rPr>
                <w:sz w:val="24"/>
                <w:szCs w:val="24"/>
              </w:rPr>
              <w:t xml:space="preserve"> and documenting care</w:t>
            </w:r>
            <w:r w:rsidR="00BD1338">
              <w:rPr>
                <w:sz w:val="24"/>
                <w:szCs w:val="24"/>
              </w:rPr>
              <w:t>;</w:t>
            </w:r>
            <w:r>
              <w:rPr>
                <w:sz w:val="24"/>
                <w:szCs w:val="24"/>
              </w:rPr>
              <w:t xml:space="preserve"> proper use of equipment</w:t>
            </w:r>
            <w:r w:rsidR="00BD1338">
              <w:rPr>
                <w:sz w:val="24"/>
                <w:szCs w:val="24"/>
              </w:rPr>
              <w:t>;</w:t>
            </w:r>
            <w:r>
              <w:rPr>
                <w:sz w:val="24"/>
                <w:szCs w:val="24"/>
              </w:rPr>
              <w:t xml:space="preserve"> and infection prevention are all examples of strategies to reduce the risk for malpractice.</w:t>
            </w:r>
          </w:p>
        </w:tc>
      </w:tr>
      <w:tr w:rsidR="00D057D9" w14:paraId="7A2D9C74" w14:textId="77777777">
        <w:tblPrEx>
          <w:tblBorders>
            <w:top w:val="none" w:sz="0" w:space="0" w:color="auto"/>
            <w:bottom w:val="single" w:sz="4" w:space="0" w:color="BFBFBF"/>
          </w:tblBorders>
        </w:tblPrEx>
        <w:tc>
          <w:tcPr>
            <w:tcW w:w="634" w:type="dxa"/>
            <w:tcBorders>
              <w:top w:val="single" w:sz="4" w:space="0" w:color="BFBFBF"/>
              <w:bottom w:val="single" w:sz="4" w:space="0" w:color="BFBFBF"/>
              <w:right w:val="single" w:sz="4" w:space="0" w:color="BFBFBF"/>
            </w:tcBorders>
          </w:tcPr>
          <w:p w14:paraId="36262605" w14:textId="77777777" w:rsidR="00D057D9" w:rsidRDefault="00D057D9">
            <w:pPr>
              <w:widowControl w:val="0"/>
              <w:autoSpaceDE w:val="0"/>
              <w:autoSpaceDN w:val="0"/>
              <w:adjustRightInd w:val="0"/>
              <w:rPr>
                <w:sz w:val="24"/>
                <w:szCs w:val="24"/>
              </w:rPr>
            </w:pPr>
            <w:r>
              <w:rPr>
                <w:sz w:val="24"/>
                <w:szCs w:val="24"/>
              </w:rPr>
              <w:lastRenderedPageBreak/>
              <w:t>E.</w:t>
            </w:r>
          </w:p>
        </w:tc>
        <w:tc>
          <w:tcPr>
            <w:tcW w:w="8024" w:type="dxa"/>
            <w:tcBorders>
              <w:top w:val="single" w:sz="4" w:space="0" w:color="BFBFBF"/>
              <w:left w:val="single" w:sz="4" w:space="0" w:color="BFBFBF"/>
              <w:bottom w:val="single" w:sz="4" w:space="0" w:color="BFBFBF"/>
            </w:tcBorders>
          </w:tcPr>
          <w:p w14:paraId="708D5CCA" w14:textId="18E99F57" w:rsidR="00D057D9" w:rsidRDefault="003414A0" w:rsidP="00BD1338">
            <w:pPr>
              <w:widowControl w:val="0"/>
              <w:autoSpaceDE w:val="0"/>
              <w:autoSpaceDN w:val="0"/>
              <w:adjustRightInd w:val="0"/>
              <w:rPr>
                <w:sz w:val="24"/>
                <w:szCs w:val="24"/>
              </w:rPr>
            </w:pPr>
            <w:r>
              <w:rPr>
                <w:sz w:val="24"/>
                <w:szCs w:val="24"/>
              </w:rPr>
              <w:t xml:space="preserve">Obtaining liability insurance may protect the nurse financially, </w:t>
            </w:r>
            <w:r w:rsidR="00BD1338">
              <w:rPr>
                <w:sz w:val="24"/>
                <w:szCs w:val="24"/>
              </w:rPr>
              <w:t xml:space="preserve">but </w:t>
            </w:r>
            <w:r>
              <w:rPr>
                <w:sz w:val="24"/>
                <w:szCs w:val="24"/>
              </w:rPr>
              <w:t>it is not a strategy to reduce the risk for malpractice.</w:t>
            </w:r>
          </w:p>
        </w:tc>
      </w:tr>
    </w:tbl>
    <w:p w14:paraId="42D7FDB6" w14:textId="77777777" w:rsidR="00D057D9" w:rsidRDefault="00D057D9">
      <w:pPr>
        <w:widowControl w:val="0"/>
        <w:autoSpaceDE w:val="0"/>
        <w:autoSpaceDN w:val="0"/>
        <w:adjustRightInd w:val="0"/>
        <w:rPr>
          <w:sz w:val="24"/>
          <w:szCs w:val="24"/>
        </w:rPr>
      </w:pPr>
    </w:p>
    <w:p w14:paraId="732CF46C" w14:textId="77777777" w:rsidR="00D057D9" w:rsidRDefault="00D057D9">
      <w:pPr>
        <w:widowControl w:val="0"/>
        <w:autoSpaceDE w:val="0"/>
        <w:autoSpaceDN w:val="0"/>
        <w:adjustRightInd w:val="0"/>
        <w:rPr>
          <w:sz w:val="24"/>
          <w:szCs w:val="24"/>
        </w:rPr>
      </w:pPr>
    </w:p>
    <w:p w14:paraId="1EA9D41D" w14:textId="77777777" w:rsidR="00D057D9" w:rsidRDefault="00D057D9">
      <w:pPr>
        <w:widowControl w:val="0"/>
        <w:autoSpaceDE w:val="0"/>
        <w:autoSpaceDN w:val="0"/>
        <w:adjustRightInd w:val="0"/>
        <w:rPr>
          <w:sz w:val="24"/>
          <w:szCs w:val="24"/>
        </w:rPr>
      </w:pPr>
    </w:p>
    <w:p w14:paraId="743B2031" w14:textId="77777777" w:rsidR="009761F6" w:rsidRPr="009761F6" w:rsidRDefault="009761F6" w:rsidP="00E10DF4">
      <w:pPr>
        <w:pStyle w:val="ListParagraph"/>
        <w:widowControl w:val="0"/>
        <w:numPr>
          <w:ilvl w:val="0"/>
          <w:numId w:val="3"/>
        </w:numPr>
        <w:tabs>
          <w:tab w:val="right" w:pos="-180"/>
          <w:tab w:val="left" w:pos="0"/>
        </w:tabs>
        <w:autoSpaceDE w:val="0"/>
        <w:autoSpaceDN w:val="0"/>
        <w:adjustRightInd w:val="0"/>
        <w:rPr>
          <w:sz w:val="24"/>
          <w:szCs w:val="24"/>
        </w:rPr>
      </w:pPr>
      <w:r w:rsidRPr="00CC0C3D">
        <w:rPr>
          <w:sz w:val="24"/>
          <w:szCs w:val="24"/>
        </w:rPr>
        <w:t xml:space="preserve">An experienced nurse would like to promote evidence-based practices on the unit by putting together a voluntary informal committee. What are some ideas the nurse might suggest for </w:t>
      </w:r>
      <w:r>
        <w:rPr>
          <w:sz w:val="24"/>
          <w:szCs w:val="24"/>
        </w:rPr>
        <w:t>advancing nursing knowledge i</w:t>
      </w:r>
      <w:r w:rsidRPr="00CC0C3D">
        <w:rPr>
          <w:sz w:val="24"/>
          <w:szCs w:val="24"/>
        </w:rPr>
        <w:t xml:space="preserve">n this committee? </w:t>
      </w:r>
      <w:r w:rsidRPr="009761F6">
        <w:rPr>
          <w:sz w:val="24"/>
          <w:szCs w:val="24"/>
        </w:rPr>
        <w:t xml:space="preserve"> (Select all that apply.)</w:t>
      </w:r>
    </w:p>
    <w:p w14:paraId="1B4EF8D4" w14:textId="77777777" w:rsidR="009761F6" w:rsidRPr="009761F6" w:rsidRDefault="009761F6" w:rsidP="009761F6">
      <w:pPr>
        <w:widowControl w:val="0"/>
        <w:tabs>
          <w:tab w:val="right" w:pos="-180"/>
          <w:tab w:val="left" w:pos="0"/>
        </w:tabs>
        <w:autoSpaceDE w:val="0"/>
        <w:autoSpaceDN w:val="0"/>
        <w:adjustRightInd w:val="0"/>
        <w:ind w:hanging="1080"/>
        <w:rPr>
          <w:sz w:val="24"/>
          <w:szCs w:val="24"/>
        </w:rPr>
      </w:pPr>
    </w:p>
    <w:p w14:paraId="3FACAEC3" w14:textId="77777777" w:rsidR="009761F6" w:rsidRPr="009761F6" w:rsidRDefault="009761F6" w:rsidP="009761F6">
      <w:pPr>
        <w:widowControl w:val="0"/>
        <w:tabs>
          <w:tab w:val="left" w:pos="360"/>
        </w:tabs>
        <w:autoSpaceDE w:val="0"/>
        <w:autoSpaceDN w:val="0"/>
        <w:adjustRightInd w:val="0"/>
        <w:rPr>
          <w:sz w:val="24"/>
          <w:szCs w:val="24"/>
        </w:rPr>
      </w:pPr>
      <w:r w:rsidRPr="009761F6">
        <w:rPr>
          <w:sz w:val="24"/>
          <w:szCs w:val="24"/>
        </w:rPr>
        <w:t xml:space="preserve">A. </w:t>
      </w:r>
      <w:r w:rsidRPr="00CC0C3D">
        <w:rPr>
          <w:sz w:val="24"/>
          <w:szCs w:val="24"/>
        </w:rPr>
        <w:t>Develop a journal club</w:t>
      </w:r>
    </w:p>
    <w:p w14:paraId="5EB94F32" w14:textId="77777777" w:rsidR="009761F6" w:rsidRPr="009761F6" w:rsidRDefault="009761F6" w:rsidP="009761F6">
      <w:pPr>
        <w:widowControl w:val="0"/>
        <w:tabs>
          <w:tab w:val="left" w:pos="360"/>
        </w:tabs>
        <w:autoSpaceDE w:val="0"/>
        <w:autoSpaceDN w:val="0"/>
        <w:adjustRightInd w:val="0"/>
        <w:rPr>
          <w:sz w:val="24"/>
          <w:szCs w:val="24"/>
        </w:rPr>
      </w:pPr>
      <w:r w:rsidRPr="009761F6">
        <w:rPr>
          <w:sz w:val="24"/>
          <w:szCs w:val="24"/>
        </w:rPr>
        <w:t xml:space="preserve">B. </w:t>
      </w:r>
      <w:r w:rsidRPr="00CC0C3D">
        <w:rPr>
          <w:sz w:val="24"/>
          <w:szCs w:val="24"/>
        </w:rPr>
        <w:t>Pilot a new product using a research framework</w:t>
      </w:r>
    </w:p>
    <w:p w14:paraId="062021A3" w14:textId="77777777" w:rsidR="009761F6" w:rsidRPr="009761F6" w:rsidRDefault="009761F6" w:rsidP="009761F6">
      <w:pPr>
        <w:widowControl w:val="0"/>
        <w:tabs>
          <w:tab w:val="left" w:pos="360"/>
        </w:tabs>
        <w:autoSpaceDE w:val="0"/>
        <w:autoSpaceDN w:val="0"/>
        <w:adjustRightInd w:val="0"/>
        <w:rPr>
          <w:sz w:val="24"/>
          <w:szCs w:val="24"/>
        </w:rPr>
      </w:pPr>
      <w:r w:rsidRPr="009761F6">
        <w:rPr>
          <w:sz w:val="24"/>
          <w:szCs w:val="24"/>
        </w:rPr>
        <w:t xml:space="preserve">C. </w:t>
      </w:r>
      <w:r w:rsidRPr="00CC0C3D">
        <w:rPr>
          <w:sz w:val="24"/>
          <w:szCs w:val="24"/>
        </w:rPr>
        <w:t>Look at opportunities to join a research team</w:t>
      </w:r>
    </w:p>
    <w:p w14:paraId="19B70FFB" w14:textId="55927CB5" w:rsidR="009761F6" w:rsidRPr="009761F6" w:rsidRDefault="009761F6" w:rsidP="009761F6">
      <w:pPr>
        <w:widowControl w:val="0"/>
        <w:tabs>
          <w:tab w:val="left" w:pos="360"/>
        </w:tabs>
        <w:autoSpaceDE w:val="0"/>
        <w:autoSpaceDN w:val="0"/>
        <w:adjustRightInd w:val="0"/>
        <w:rPr>
          <w:sz w:val="24"/>
          <w:szCs w:val="24"/>
        </w:rPr>
      </w:pPr>
      <w:r w:rsidRPr="009761F6">
        <w:rPr>
          <w:sz w:val="24"/>
          <w:szCs w:val="24"/>
        </w:rPr>
        <w:t xml:space="preserve">D. </w:t>
      </w:r>
      <w:r w:rsidRPr="00CC0C3D">
        <w:rPr>
          <w:sz w:val="24"/>
          <w:szCs w:val="24"/>
        </w:rPr>
        <w:t>Compare current policies</w:t>
      </w:r>
      <w:r w:rsidR="00112C42">
        <w:rPr>
          <w:sz w:val="24"/>
          <w:szCs w:val="24"/>
        </w:rPr>
        <w:t xml:space="preserve"> and </w:t>
      </w:r>
      <w:r w:rsidRPr="00CC0C3D">
        <w:rPr>
          <w:sz w:val="24"/>
          <w:szCs w:val="24"/>
        </w:rPr>
        <w:t>procedures to the evidence</w:t>
      </w:r>
    </w:p>
    <w:p w14:paraId="1EECD8A4" w14:textId="6FC71D1E" w:rsidR="009761F6" w:rsidRDefault="009761F6" w:rsidP="009761F6">
      <w:pPr>
        <w:widowControl w:val="0"/>
        <w:tabs>
          <w:tab w:val="left" w:pos="360"/>
        </w:tabs>
        <w:autoSpaceDE w:val="0"/>
        <w:autoSpaceDN w:val="0"/>
        <w:adjustRightInd w:val="0"/>
        <w:rPr>
          <w:sz w:val="24"/>
          <w:szCs w:val="24"/>
        </w:rPr>
      </w:pPr>
      <w:r w:rsidRPr="009761F6">
        <w:rPr>
          <w:sz w:val="24"/>
          <w:szCs w:val="24"/>
        </w:rPr>
        <w:t xml:space="preserve">E. </w:t>
      </w:r>
      <w:r w:rsidRPr="00CC0C3D">
        <w:rPr>
          <w:sz w:val="24"/>
          <w:szCs w:val="24"/>
        </w:rPr>
        <w:t>Evaluate patient satisfaction data</w:t>
      </w:r>
    </w:p>
    <w:p w14:paraId="7F3FD7DA" w14:textId="77777777" w:rsidR="00D057D9" w:rsidRPr="000F09EB" w:rsidRDefault="00D057D9" w:rsidP="009761F6">
      <w:pPr>
        <w:widowControl w:val="0"/>
        <w:tabs>
          <w:tab w:val="right" w:pos="-180"/>
          <w:tab w:val="left" w:pos="0"/>
        </w:tabs>
        <w:autoSpaceDE w:val="0"/>
        <w:autoSpaceDN w:val="0"/>
        <w:adjustRightInd w:val="0"/>
        <w:ind w:hanging="1080"/>
        <w:rPr>
          <w:sz w:val="24"/>
          <w:szCs w:val="24"/>
          <w:highlight w:val="yellow"/>
        </w:rPr>
      </w:pPr>
    </w:p>
    <w:p w14:paraId="4F48C2F3" w14:textId="77777777" w:rsidR="00D057D9" w:rsidRDefault="00D057D9">
      <w:pPr>
        <w:widowControl w:val="0"/>
        <w:autoSpaceDE w:val="0"/>
        <w:autoSpaceDN w:val="0"/>
        <w:adjustRightInd w:val="0"/>
        <w:rPr>
          <w:sz w:val="24"/>
          <w:szCs w:val="24"/>
        </w:rPr>
      </w:pPr>
      <w:r w:rsidRPr="009761F6">
        <w:rPr>
          <w:sz w:val="24"/>
          <w:szCs w:val="24"/>
        </w:rPr>
        <w:t>ANS: A, B, C</w:t>
      </w:r>
      <w:r w:rsidR="009761F6" w:rsidRPr="009761F6">
        <w:rPr>
          <w:sz w:val="24"/>
          <w:szCs w:val="24"/>
        </w:rPr>
        <w:t>, D</w:t>
      </w:r>
    </w:p>
    <w:p w14:paraId="356BCEC0" w14:textId="77777777" w:rsidR="00D057D9" w:rsidRDefault="00D057D9">
      <w:pPr>
        <w:widowControl w:val="0"/>
        <w:autoSpaceDE w:val="0"/>
        <w:autoSpaceDN w:val="0"/>
        <w:adjustRightInd w:val="0"/>
        <w:rPr>
          <w:sz w:val="24"/>
          <w:szCs w:val="24"/>
        </w:rPr>
      </w:pPr>
      <w:r>
        <w:rPr>
          <w:sz w:val="24"/>
          <w:szCs w:val="24"/>
        </w:rPr>
        <w:t xml:space="preserve">Page: </w:t>
      </w:r>
      <w:r w:rsidR="004621AA">
        <w:rPr>
          <w:sz w:val="24"/>
          <w:szCs w:val="24"/>
        </w:rPr>
        <w:t>6</w:t>
      </w:r>
    </w:p>
    <w:p w14:paraId="03E779DD" w14:textId="77777777" w:rsidR="00D057D9" w:rsidRDefault="00D057D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sz w:val="24"/>
          <w:szCs w:val="24"/>
        </w:rPr>
      </w:pPr>
    </w:p>
    <w:tbl>
      <w:tblPr>
        <w:tblW w:w="0" w:type="auto"/>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634"/>
        <w:gridCol w:w="8024"/>
      </w:tblGrid>
      <w:tr w:rsidR="00D057D9" w14:paraId="79035B1B" w14:textId="77777777">
        <w:tc>
          <w:tcPr>
            <w:tcW w:w="634" w:type="dxa"/>
            <w:tcBorders>
              <w:top w:val="single" w:sz="4" w:space="0" w:color="BFBFBF"/>
              <w:bottom w:val="single" w:sz="4" w:space="0" w:color="BFBFBF"/>
              <w:right w:val="single" w:sz="4" w:space="0" w:color="BFBFBF"/>
            </w:tcBorders>
          </w:tcPr>
          <w:p w14:paraId="623ACC27" w14:textId="77777777" w:rsidR="00D057D9" w:rsidRDefault="00D057D9">
            <w:pPr>
              <w:widowControl w:val="0"/>
              <w:autoSpaceDE w:val="0"/>
              <w:autoSpaceDN w:val="0"/>
              <w:adjustRightInd w:val="0"/>
              <w:rPr>
                <w:sz w:val="24"/>
                <w:szCs w:val="24"/>
              </w:rPr>
            </w:pPr>
          </w:p>
        </w:tc>
        <w:tc>
          <w:tcPr>
            <w:tcW w:w="8024" w:type="dxa"/>
            <w:tcBorders>
              <w:top w:val="single" w:sz="4" w:space="0" w:color="BFBFBF"/>
              <w:left w:val="single" w:sz="4" w:space="0" w:color="BFBFBF"/>
              <w:bottom w:val="single" w:sz="4" w:space="0" w:color="BFBFBF"/>
            </w:tcBorders>
          </w:tcPr>
          <w:p w14:paraId="04B6EF34" w14:textId="77777777" w:rsidR="00D057D9" w:rsidRDefault="00D057D9">
            <w:pPr>
              <w:widowControl w:val="0"/>
              <w:autoSpaceDE w:val="0"/>
              <w:autoSpaceDN w:val="0"/>
              <w:adjustRightInd w:val="0"/>
              <w:rPr>
                <w:sz w:val="24"/>
                <w:szCs w:val="24"/>
              </w:rPr>
            </w:pPr>
            <w:r>
              <w:rPr>
                <w:sz w:val="24"/>
                <w:szCs w:val="24"/>
              </w:rPr>
              <w:t>Feedback</w:t>
            </w:r>
          </w:p>
        </w:tc>
      </w:tr>
      <w:tr w:rsidR="00D057D9" w14:paraId="7009FCCB" w14:textId="77777777">
        <w:tblPrEx>
          <w:tblBorders>
            <w:top w:val="none" w:sz="0" w:space="0" w:color="auto"/>
          </w:tblBorders>
        </w:tblPrEx>
        <w:tc>
          <w:tcPr>
            <w:tcW w:w="634" w:type="dxa"/>
            <w:tcBorders>
              <w:top w:val="single" w:sz="8" w:space="0" w:color="BFBFBF"/>
              <w:left w:val="single" w:sz="8" w:space="0" w:color="BFBFBF"/>
              <w:bottom w:val="single" w:sz="8" w:space="0" w:color="BFBFBF"/>
              <w:right w:val="single" w:sz="8" w:space="0" w:color="BFBFBF"/>
            </w:tcBorders>
          </w:tcPr>
          <w:p w14:paraId="10CB0403" w14:textId="77777777" w:rsidR="00D057D9" w:rsidRDefault="00D057D9">
            <w:pPr>
              <w:widowControl w:val="0"/>
              <w:autoSpaceDE w:val="0"/>
              <w:autoSpaceDN w:val="0"/>
              <w:adjustRightInd w:val="0"/>
              <w:rPr>
                <w:sz w:val="24"/>
                <w:szCs w:val="24"/>
              </w:rPr>
            </w:pPr>
            <w:r>
              <w:rPr>
                <w:sz w:val="24"/>
                <w:szCs w:val="24"/>
              </w:rPr>
              <w:t>A.</w:t>
            </w:r>
          </w:p>
        </w:tc>
        <w:tc>
          <w:tcPr>
            <w:tcW w:w="8024" w:type="dxa"/>
            <w:tcBorders>
              <w:top w:val="single" w:sz="8" w:space="0" w:color="BFBFBF"/>
              <w:left w:val="single" w:sz="8" w:space="0" w:color="BFBFBF"/>
              <w:bottom w:val="single" w:sz="8" w:space="0" w:color="BFBFBF"/>
              <w:right w:val="single" w:sz="8" w:space="0" w:color="BFBFBF"/>
            </w:tcBorders>
          </w:tcPr>
          <w:p w14:paraId="57659B77" w14:textId="77777777" w:rsidR="00D057D9" w:rsidRDefault="009761F6">
            <w:pPr>
              <w:widowControl w:val="0"/>
              <w:autoSpaceDE w:val="0"/>
              <w:autoSpaceDN w:val="0"/>
              <w:adjustRightInd w:val="0"/>
              <w:rPr>
                <w:sz w:val="24"/>
                <w:szCs w:val="24"/>
              </w:rPr>
            </w:pPr>
            <w:r>
              <w:rPr>
                <w:sz w:val="24"/>
                <w:szCs w:val="24"/>
              </w:rPr>
              <w:t>A journal club is a way to advance knowledge and understanding of research.</w:t>
            </w:r>
          </w:p>
        </w:tc>
      </w:tr>
      <w:tr w:rsidR="00D057D9" w14:paraId="5DA4CE60" w14:textId="77777777">
        <w:tblPrEx>
          <w:tblBorders>
            <w:top w:val="none" w:sz="0" w:space="0" w:color="auto"/>
          </w:tblBorders>
        </w:tblPrEx>
        <w:tc>
          <w:tcPr>
            <w:tcW w:w="634" w:type="dxa"/>
            <w:tcBorders>
              <w:top w:val="single" w:sz="4" w:space="0" w:color="BFBFBF"/>
              <w:bottom w:val="single" w:sz="4" w:space="0" w:color="BFBFBF"/>
              <w:right w:val="single" w:sz="4" w:space="0" w:color="BFBFBF"/>
            </w:tcBorders>
          </w:tcPr>
          <w:p w14:paraId="4A33EC69" w14:textId="77777777" w:rsidR="00D057D9" w:rsidRDefault="00D057D9">
            <w:pPr>
              <w:widowControl w:val="0"/>
              <w:autoSpaceDE w:val="0"/>
              <w:autoSpaceDN w:val="0"/>
              <w:adjustRightInd w:val="0"/>
              <w:rPr>
                <w:sz w:val="24"/>
                <w:szCs w:val="24"/>
              </w:rPr>
            </w:pPr>
            <w:r>
              <w:rPr>
                <w:sz w:val="24"/>
                <w:szCs w:val="24"/>
              </w:rPr>
              <w:t>B.</w:t>
            </w:r>
          </w:p>
        </w:tc>
        <w:tc>
          <w:tcPr>
            <w:tcW w:w="8024" w:type="dxa"/>
            <w:tcBorders>
              <w:top w:val="single" w:sz="4" w:space="0" w:color="BFBFBF"/>
              <w:left w:val="single" w:sz="4" w:space="0" w:color="BFBFBF"/>
              <w:bottom w:val="single" w:sz="4" w:space="0" w:color="BFBFBF"/>
            </w:tcBorders>
          </w:tcPr>
          <w:p w14:paraId="45014AF1" w14:textId="77777777" w:rsidR="00D057D9" w:rsidRDefault="009761F6">
            <w:pPr>
              <w:widowControl w:val="0"/>
              <w:autoSpaceDE w:val="0"/>
              <w:autoSpaceDN w:val="0"/>
              <w:adjustRightInd w:val="0"/>
              <w:rPr>
                <w:sz w:val="24"/>
                <w:szCs w:val="24"/>
              </w:rPr>
            </w:pPr>
            <w:r>
              <w:rPr>
                <w:sz w:val="24"/>
                <w:szCs w:val="24"/>
              </w:rPr>
              <w:t>Piloting a new product with a research framework is a way to advance knowledge and understanding of research.</w:t>
            </w:r>
          </w:p>
        </w:tc>
      </w:tr>
      <w:tr w:rsidR="00D057D9" w14:paraId="6CD58CBF" w14:textId="77777777">
        <w:tblPrEx>
          <w:tblBorders>
            <w:top w:val="none" w:sz="0" w:space="0" w:color="auto"/>
          </w:tblBorders>
        </w:tblPrEx>
        <w:tc>
          <w:tcPr>
            <w:tcW w:w="634" w:type="dxa"/>
            <w:tcBorders>
              <w:top w:val="single" w:sz="8" w:space="0" w:color="BFBFBF"/>
              <w:left w:val="single" w:sz="8" w:space="0" w:color="BFBFBF"/>
              <w:bottom w:val="single" w:sz="8" w:space="0" w:color="BFBFBF"/>
              <w:right w:val="single" w:sz="8" w:space="0" w:color="BFBFBF"/>
            </w:tcBorders>
          </w:tcPr>
          <w:p w14:paraId="168E1604" w14:textId="77777777" w:rsidR="00D057D9" w:rsidRDefault="00D057D9">
            <w:pPr>
              <w:widowControl w:val="0"/>
              <w:autoSpaceDE w:val="0"/>
              <w:autoSpaceDN w:val="0"/>
              <w:adjustRightInd w:val="0"/>
              <w:rPr>
                <w:sz w:val="24"/>
                <w:szCs w:val="24"/>
              </w:rPr>
            </w:pPr>
            <w:r>
              <w:rPr>
                <w:sz w:val="24"/>
                <w:szCs w:val="24"/>
              </w:rPr>
              <w:t>C.</w:t>
            </w:r>
          </w:p>
        </w:tc>
        <w:tc>
          <w:tcPr>
            <w:tcW w:w="8024" w:type="dxa"/>
            <w:tcBorders>
              <w:top w:val="single" w:sz="8" w:space="0" w:color="BFBFBF"/>
              <w:left w:val="single" w:sz="8" w:space="0" w:color="BFBFBF"/>
              <w:bottom w:val="single" w:sz="8" w:space="0" w:color="BFBFBF"/>
              <w:right w:val="single" w:sz="8" w:space="0" w:color="BFBFBF"/>
            </w:tcBorders>
          </w:tcPr>
          <w:p w14:paraId="63EF4276" w14:textId="77777777" w:rsidR="00D057D9" w:rsidRDefault="009761F6">
            <w:pPr>
              <w:widowControl w:val="0"/>
              <w:autoSpaceDE w:val="0"/>
              <w:autoSpaceDN w:val="0"/>
              <w:adjustRightInd w:val="0"/>
              <w:rPr>
                <w:sz w:val="24"/>
                <w:szCs w:val="24"/>
              </w:rPr>
            </w:pPr>
            <w:r>
              <w:rPr>
                <w:sz w:val="24"/>
                <w:szCs w:val="24"/>
              </w:rPr>
              <w:t>Looking at opportunities to join a research team is a way to advance knowledge and understanding of research</w:t>
            </w:r>
            <w:r w:rsidR="000C34A2">
              <w:rPr>
                <w:sz w:val="24"/>
                <w:szCs w:val="24"/>
              </w:rPr>
              <w:t>.</w:t>
            </w:r>
          </w:p>
        </w:tc>
      </w:tr>
      <w:tr w:rsidR="00D057D9" w14:paraId="35972C4F" w14:textId="77777777">
        <w:tblPrEx>
          <w:tblBorders>
            <w:top w:val="none" w:sz="0" w:space="0" w:color="auto"/>
          </w:tblBorders>
        </w:tblPrEx>
        <w:tc>
          <w:tcPr>
            <w:tcW w:w="634" w:type="dxa"/>
            <w:tcBorders>
              <w:top w:val="single" w:sz="4" w:space="0" w:color="BFBFBF"/>
              <w:bottom w:val="single" w:sz="4" w:space="0" w:color="BFBFBF"/>
              <w:right w:val="single" w:sz="4" w:space="0" w:color="BFBFBF"/>
            </w:tcBorders>
          </w:tcPr>
          <w:p w14:paraId="57855A18" w14:textId="77777777" w:rsidR="00D057D9" w:rsidRDefault="00D057D9">
            <w:pPr>
              <w:widowControl w:val="0"/>
              <w:autoSpaceDE w:val="0"/>
              <w:autoSpaceDN w:val="0"/>
              <w:adjustRightInd w:val="0"/>
              <w:rPr>
                <w:sz w:val="24"/>
                <w:szCs w:val="24"/>
              </w:rPr>
            </w:pPr>
            <w:r>
              <w:rPr>
                <w:sz w:val="24"/>
                <w:szCs w:val="24"/>
              </w:rPr>
              <w:t>D.</w:t>
            </w:r>
          </w:p>
        </w:tc>
        <w:tc>
          <w:tcPr>
            <w:tcW w:w="8024" w:type="dxa"/>
            <w:tcBorders>
              <w:top w:val="single" w:sz="4" w:space="0" w:color="BFBFBF"/>
              <w:left w:val="single" w:sz="4" w:space="0" w:color="BFBFBF"/>
              <w:bottom w:val="single" w:sz="4" w:space="0" w:color="BFBFBF"/>
            </w:tcBorders>
          </w:tcPr>
          <w:p w14:paraId="31DE3B56" w14:textId="44B50148" w:rsidR="00D057D9" w:rsidRDefault="009761F6" w:rsidP="000C34A2">
            <w:pPr>
              <w:widowControl w:val="0"/>
              <w:autoSpaceDE w:val="0"/>
              <w:autoSpaceDN w:val="0"/>
              <w:adjustRightInd w:val="0"/>
              <w:rPr>
                <w:sz w:val="24"/>
                <w:szCs w:val="24"/>
              </w:rPr>
            </w:pPr>
            <w:r>
              <w:rPr>
                <w:sz w:val="24"/>
                <w:szCs w:val="24"/>
              </w:rPr>
              <w:t>Comparing current policies</w:t>
            </w:r>
            <w:r w:rsidR="000C34A2">
              <w:rPr>
                <w:sz w:val="24"/>
                <w:szCs w:val="24"/>
              </w:rPr>
              <w:t xml:space="preserve"> and </w:t>
            </w:r>
            <w:r>
              <w:rPr>
                <w:sz w:val="24"/>
                <w:szCs w:val="24"/>
              </w:rPr>
              <w:t>procedures to evidence is a way to advance knowledge and understanding of research</w:t>
            </w:r>
            <w:r w:rsidR="00D057D9">
              <w:rPr>
                <w:sz w:val="24"/>
                <w:szCs w:val="24"/>
              </w:rPr>
              <w:t>.</w:t>
            </w:r>
          </w:p>
        </w:tc>
      </w:tr>
      <w:tr w:rsidR="00D057D9" w14:paraId="57C5709E" w14:textId="77777777">
        <w:tblPrEx>
          <w:tblBorders>
            <w:top w:val="none" w:sz="0" w:space="0" w:color="auto"/>
            <w:bottom w:val="single" w:sz="4" w:space="0" w:color="BFBFBF"/>
          </w:tblBorders>
        </w:tblPrEx>
        <w:tc>
          <w:tcPr>
            <w:tcW w:w="634" w:type="dxa"/>
            <w:tcBorders>
              <w:top w:val="single" w:sz="4" w:space="0" w:color="BFBFBF"/>
              <w:bottom w:val="single" w:sz="4" w:space="0" w:color="BFBFBF"/>
              <w:right w:val="single" w:sz="4" w:space="0" w:color="BFBFBF"/>
            </w:tcBorders>
          </w:tcPr>
          <w:p w14:paraId="038B92EB" w14:textId="77777777" w:rsidR="00D057D9" w:rsidRDefault="00D057D9">
            <w:pPr>
              <w:widowControl w:val="0"/>
              <w:autoSpaceDE w:val="0"/>
              <w:autoSpaceDN w:val="0"/>
              <w:adjustRightInd w:val="0"/>
              <w:rPr>
                <w:sz w:val="24"/>
                <w:szCs w:val="24"/>
              </w:rPr>
            </w:pPr>
            <w:r>
              <w:rPr>
                <w:sz w:val="24"/>
                <w:szCs w:val="24"/>
              </w:rPr>
              <w:t>E.</w:t>
            </w:r>
          </w:p>
        </w:tc>
        <w:tc>
          <w:tcPr>
            <w:tcW w:w="8024" w:type="dxa"/>
            <w:tcBorders>
              <w:top w:val="single" w:sz="4" w:space="0" w:color="BFBFBF"/>
              <w:left w:val="single" w:sz="4" w:space="0" w:color="BFBFBF"/>
              <w:bottom w:val="single" w:sz="4" w:space="0" w:color="BFBFBF"/>
            </w:tcBorders>
          </w:tcPr>
          <w:p w14:paraId="1C8FE809" w14:textId="77777777" w:rsidR="00D057D9" w:rsidRDefault="009761F6">
            <w:pPr>
              <w:widowControl w:val="0"/>
              <w:autoSpaceDE w:val="0"/>
              <w:autoSpaceDN w:val="0"/>
              <w:adjustRightInd w:val="0"/>
              <w:rPr>
                <w:sz w:val="24"/>
                <w:szCs w:val="24"/>
              </w:rPr>
            </w:pPr>
            <w:r>
              <w:rPr>
                <w:sz w:val="24"/>
                <w:szCs w:val="24"/>
              </w:rPr>
              <w:t>Evaluation of patient</w:t>
            </w:r>
            <w:r w:rsidR="004621AA">
              <w:rPr>
                <w:sz w:val="24"/>
                <w:szCs w:val="24"/>
              </w:rPr>
              <w:t xml:space="preserve"> satisfaction data would not be a way to advance knowledge and understanding of research; this would be addressed as part of a quality improvement program.</w:t>
            </w:r>
          </w:p>
        </w:tc>
      </w:tr>
    </w:tbl>
    <w:p w14:paraId="4C7E44F3" w14:textId="77777777" w:rsidR="00D057D9" w:rsidRDefault="00D057D9">
      <w:pPr>
        <w:widowControl w:val="0"/>
        <w:autoSpaceDE w:val="0"/>
        <w:autoSpaceDN w:val="0"/>
        <w:adjustRightInd w:val="0"/>
        <w:rPr>
          <w:sz w:val="24"/>
          <w:szCs w:val="24"/>
        </w:rPr>
      </w:pPr>
    </w:p>
    <w:p w14:paraId="2327F92B" w14:textId="77777777" w:rsidR="00D057D9" w:rsidRDefault="00D057D9">
      <w:pPr>
        <w:widowControl w:val="0"/>
        <w:autoSpaceDE w:val="0"/>
        <w:autoSpaceDN w:val="0"/>
        <w:adjustRightInd w:val="0"/>
        <w:rPr>
          <w:sz w:val="24"/>
          <w:szCs w:val="24"/>
        </w:rPr>
      </w:pPr>
    </w:p>
    <w:p w14:paraId="4F8EA6C2" w14:textId="77777777" w:rsidR="00D057D9" w:rsidRDefault="00D057D9">
      <w:pPr>
        <w:widowControl w:val="0"/>
        <w:autoSpaceDE w:val="0"/>
        <w:autoSpaceDN w:val="0"/>
        <w:adjustRightInd w:val="0"/>
        <w:rPr>
          <w:sz w:val="24"/>
          <w:szCs w:val="24"/>
        </w:rPr>
      </w:pPr>
    </w:p>
    <w:p w14:paraId="2EA04CE6" w14:textId="6EFF0AE2" w:rsidR="00D057D9" w:rsidRDefault="00D057D9" w:rsidP="00E10DF4">
      <w:pPr>
        <w:pStyle w:val="ListParagraph"/>
        <w:widowControl w:val="0"/>
        <w:numPr>
          <w:ilvl w:val="0"/>
          <w:numId w:val="3"/>
        </w:numPr>
        <w:tabs>
          <w:tab w:val="right" w:pos="-180"/>
          <w:tab w:val="left" w:pos="0"/>
        </w:tabs>
        <w:autoSpaceDE w:val="0"/>
        <w:autoSpaceDN w:val="0"/>
        <w:adjustRightInd w:val="0"/>
        <w:rPr>
          <w:sz w:val="24"/>
          <w:szCs w:val="24"/>
        </w:rPr>
      </w:pPr>
      <w:r>
        <w:rPr>
          <w:sz w:val="24"/>
          <w:szCs w:val="24"/>
        </w:rPr>
        <w:t xml:space="preserve">The nursing supervisor of </w:t>
      </w:r>
      <w:r w:rsidR="00F766C8">
        <w:rPr>
          <w:sz w:val="24"/>
          <w:szCs w:val="24"/>
        </w:rPr>
        <w:t xml:space="preserve">a </w:t>
      </w:r>
      <w:r>
        <w:rPr>
          <w:sz w:val="24"/>
          <w:szCs w:val="24"/>
        </w:rPr>
        <w:t xml:space="preserve">new </w:t>
      </w:r>
      <w:r w:rsidR="00F766C8">
        <w:rPr>
          <w:sz w:val="24"/>
          <w:szCs w:val="24"/>
        </w:rPr>
        <w:t xml:space="preserve">infusion </w:t>
      </w:r>
      <w:r>
        <w:rPr>
          <w:sz w:val="24"/>
          <w:szCs w:val="24"/>
        </w:rPr>
        <w:t xml:space="preserve">clinic </w:t>
      </w:r>
      <w:r w:rsidR="00B20805">
        <w:rPr>
          <w:sz w:val="24"/>
          <w:szCs w:val="24"/>
        </w:rPr>
        <w:t>is responsible for a risk management program</w:t>
      </w:r>
      <w:r>
        <w:rPr>
          <w:sz w:val="24"/>
          <w:szCs w:val="24"/>
        </w:rPr>
        <w:t xml:space="preserve">. </w:t>
      </w:r>
      <w:r w:rsidR="00F766C8">
        <w:rPr>
          <w:sz w:val="24"/>
          <w:szCs w:val="24"/>
        </w:rPr>
        <w:t>Which</w:t>
      </w:r>
      <w:r w:rsidR="00B20805">
        <w:rPr>
          <w:sz w:val="24"/>
          <w:szCs w:val="24"/>
        </w:rPr>
        <w:t xml:space="preserve"> of the following are examples of risk management</w:t>
      </w:r>
      <w:r w:rsidR="00F766C8">
        <w:rPr>
          <w:sz w:val="24"/>
          <w:szCs w:val="24"/>
        </w:rPr>
        <w:t xml:space="preserve"> strategies</w:t>
      </w:r>
      <w:r>
        <w:rPr>
          <w:sz w:val="24"/>
          <w:szCs w:val="24"/>
        </w:rPr>
        <w:t xml:space="preserve">? </w:t>
      </w:r>
      <w:r w:rsidR="00DF6DAE">
        <w:rPr>
          <w:sz w:val="24"/>
          <w:szCs w:val="24"/>
        </w:rPr>
        <w:t>(Select all that apply.)</w:t>
      </w:r>
    </w:p>
    <w:p w14:paraId="56B2E706" w14:textId="77777777" w:rsidR="00D057D9" w:rsidRDefault="00D057D9">
      <w:pPr>
        <w:widowControl w:val="0"/>
        <w:tabs>
          <w:tab w:val="right" w:pos="-180"/>
          <w:tab w:val="left" w:pos="0"/>
        </w:tabs>
        <w:autoSpaceDE w:val="0"/>
        <w:autoSpaceDN w:val="0"/>
        <w:adjustRightInd w:val="0"/>
        <w:ind w:hanging="1080"/>
        <w:rPr>
          <w:sz w:val="24"/>
          <w:szCs w:val="24"/>
        </w:rPr>
      </w:pPr>
    </w:p>
    <w:p w14:paraId="2855B85C" w14:textId="77777777" w:rsidR="00D057D9" w:rsidRDefault="00D057D9">
      <w:pPr>
        <w:widowControl w:val="0"/>
        <w:tabs>
          <w:tab w:val="left" w:pos="360"/>
        </w:tabs>
        <w:autoSpaceDE w:val="0"/>
        <w:autoSpaceDN w:val="0"/>
        <w:adjustRightInd w:val="0"/>
        <w:rPr>
          <w:sz w:val="24"/>
          <w:szCs w:val="24"/>
        </w:rPr>
      </w:pPr>
      <w:r>
        <w:rPr>
          <w:sz w:val="24"/>
          <w:szCs w:val="24"/>
        </w:rPr>
        <w:t xml:space="preserve">A. </w:t>
      </w:r>
      <w:r w:rsidR="00B20805">
        <w:rPr>
          <w:sz w:val="24"/>
          <w:szCs w:val="24"/>
        </w:rPr>
        <w:t>Informed consent</w:t>
      </w:r>
    </w:p>
    <w:p w14:paraId="7B8E5977" w14:textId="77777777" w:rsidR="00D057D9" w:rsidRDefault="00D057D9">
      <w:pPr>
        <w:widowControl w:val="0"/>
        <w:tabs>
          <w:tab w:val="left" w:pos="360"/>
        </w:tabs>
        <w:autoSpaceDE w:val="0"/>
        <w:autoSpaceDN w:val="0"/>
        <w:adjustRightInd w:val="0"/>
        <w:rPr>
          <w:sz w:val="24"/>
          <w:szCs w:val="24"/>
        </w:rPr>
      </w:pPr>
      <w:r>
        <w:rPr>
          <w:sz w:val="24"/>
          <w:szCs w:val="24"/>
        </w:rPr>
        <w:t xml:space="preserve">B. </w:t>
      </w:r>
      <w:r w:rsidR="00B20805">
        <w:rPr>
          <w:sz w:val="24"/>
          <w:szCs w:val="24"/>
        </w:rPr>
        <w:t>A</w:t>
      </w:r>
      <w:r w:rsidR="00BE7ED5">
        <w:rPr>
          <w:sz w:val="24"/>
          <w:szCs w:val="24"/>
        </w:rPr>
        <w:t>nalysis of sentinel events</w:t>
      </w:r>
    </w:p>
    <w:p w14:paraId="1F0B2557" w14:textId="77777777" w:rsidR="00D057D9" w:rsidRDefault="00D057D9">
      <w:pPr>
        <w:widowControl w:val="0"/>
        <w:tabs>
          <w:tab w:val="left" w:pos="360"/>
        </w:tabs>
        <w:autoSpaceDE w:val="0"/>
        <w:autoSpaceDN w:val="0"/>
        <w:adjustRightInd w:val="0"/>
        <w:rPr>
          <w:sz w:val="24"/>
          <w:szCs w:val="24"/>
        </w:rPr>
      </w:pPr>
      <w:r>
        <w:rPr>
          <w:sz w:val="24"/>
          <w:szCs w:val="24"/>
        </w:rPr>
        <w:t xml:space="preserve">C. </w:t>
      </w:r>
      <w:r w:rsidR="002862F4">
        <w:rPr>
          <w:sz w:val="24"/>
          <w:szCs w:val="24"/>
        </w:rPr>
        <w:t xml:space="preserve">Evaluation of all patient data and surveys </w:t>
      </w:r>
    </w:p>
    <w:p w14:paraId="09A43EDE" w14:textId="77777777" w:rsidR="00D057D9" w:rsidRDefault="00D057D9">
      <w:pPr>
        <w:widowControl w:val="0"/>
        <w:tabs>
          <w:tab w:val="left" w:pos="360"/>
        </w:tabs>
        <w:autoSpaceDE w:val="0"/>
        <w:autoSpaceDN w:val="0"/>
        <w:adjustRightInd w:val="0"/>
        <w:rPr>
          <w:sz w:val="24"/>
          <w:szCs w:val="24"/>
        </w:rPr>
      </w:pPr>
      <w:r>
        <w:rPr>
          <w:sz w:val="24"/>
          <w:szCs w:val="24"/>
        </w:rPr>
        <w:t xml:space="preserve">D. </w:t>
      </w:r>
      <w:r w:rsidR="00BE7ED5">
        <w:rPr>
          <w:sz w:val="24"/>
          <w:szCs w:val="24"/>
        </w:rPr>
        <w:t>Comprehensive and thorough documentation</w:t>
      </w:r>
    </w:p>
    <w:p w14:paraId="7D0C9054" w14:textId="77777777" w:rsidR="00D057D9" w:rsidRDefault="00D057D9">
      <w:pPr>
        <w:widowControl w:val="0"/>
        <w:tabs>
          <w:tab w:val="left" w:pos="360"/>
        </w:tabs>
        <w:autoSpaceDE w:val="0"/>
        <w:autoSpaceDN w:val="0"/>
        <w:adjustRightInd w:val="0"/>
        <w:rPr>
          <w:sz w:val="24"/>
          <w:szCs w:val="24"/>
        </w:rPr>
      </w:pPr>
      <w:r>
        <w:rPr>
          <w:sz w:val="24"/>
          <w:szCs w:val="24"/>
        </w:rPr>
        <w:t xml:space="preserve">E.  </w:t>
      </w:r>
      <w:r w:rsidR="002862F4">
        <w:rPr>
          <w:sz w:val="24"/>
          <w:szCs w:val="24"/>
        </w:rPr>
        <w:t xml:space="preserve">Hiring only advanced practice nurses </w:t>
      </w:r>
    </w:p>
    <w:p w14:paraId="6609E3DE" w14:textId="77777777" w:rsidR="00D057D9" w:rsidRDefault="00D057D9">
      <w:pPr>
        <w:widowControl w:val="0"/>
        <w:autoSpaceDE w:val="0"/>
        <w:autoSpaceDN w:val="0"/>
        <w:adjustRightInd w:val="0"/>
        <w:rPr>
          <w:sz w:val="24"/>
          <w:szCs w:val="24"/>
        </w:rPr>
      </w:pPr>
    </w:p>
    <w:p w14:paraId="2477B782" w14:textId="77777777" w:rsidR="00D057D9" w:rsidRDefault="00D057D9">
      <w:pPr>
        <w:widowControl w:val="0"/>
        <w:autoSpaceDE w:val="0"/>
        <w:autoSpaceDN w:val="0"/>
        <w:adjustRightInd w:val="0"/>
        <w:rPr>
          <w:sz w:val="24"/>
          <w:szCs w:val="24"/>
        </w:rPr>
      </w:pPr>
      <w:r>
        <w:rPr>
          <w:sz w:val="24"/>
          <w:szCs w:val="24"/>
        </w:rPr>
        <w:t>ANS: A, B, D</w:t>
      </w:r>
    </w:p>
    <w:p w14:paraId="1FC7B35F" w14:textId="77777777" w:rsidR="00D057D9" w:rsidRDefault="00D057D9">
      <w:pPr>
        <w:widowControl w:val="0"/>
        <w:autoSpaceDE w:val="0"/>
        <w:autoSpaceDN w:val="0"/>
        <w:adjustRightInd w:val="0"/>
        <w:rPr>
          <w:sz w:val="24"/>
          <w:szCs w:val="24"/>
        </w:rPr>
      </w:pPr>
      <w:r>
        <w:rPr>
          <w:sz w:val="24"/>
          <w:szCs w:val="24"/>
        </w:rPr>
        <w:t xml:space="preserve">Page: </w:t>
      </w:r>
      <w:r w:rsidR="00E3191B">
        <w:rPr>
          <w:sz w:val="24"/>
          <w:szCs w:val="24"/>
        </w:rPr>
        <w:t>16</w:t>
      </w:r>
    </w:p>
    <w:p w14:paraId="4B38FF61" w14:textId="77777777" w:rsidR="00D057D9" w:rsidRDefault="00D057D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sz w:val="24"/>
          <w:szCs w:val="24"/>
        </w:rPr>
      </w:pPr>
    </w:p>
    <w:tbl>
      <w:tblPr>
        <w:tblW w:w="0" w:type="auto"/>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634"/>
        <w:gridCol w:w="8024"/>
      </w:tblGrid>
      <w:tr w:rsidR="00D057D9" w14:paraId="2F29CD41" w14:textId="77777777">
        <w:tc>
          <w:tcPr>
            <w:tcW w:w="634" w:type="dxa"/>
            <w:tcBorders>
              <w:top w:val="single" w:sz="4" w:space="0" w:color="BFBFBF"/>
              <w:bottom w:val="single" w:sz="4" w:space="0" w:color="BFBFBF"/>
              <w:right w:val="single" w:sz="4" w:space="0" w:color="BFBFBF"/>
            </w:tcBorders>
          </w:tcPr>
          <w:p w14:paraId="64AA0B18" w14:textId="77777777" w:rsidR="00D057D9" w:rsidRDefault="00D057D9">
            <w:pPr>
              <w:widowControl w:val="0"/>
              <w:autoSpaceDE w:val="0"/>
              <w:autoSpaceDN w:val="0"/>
              <w:adjustRightInd w:val="0"/>
              <w:rPr>
                <w:sz w:val="24"/>
                <w:szCs w:val="24"/>
              </w:rPr>
            </w:pPr>
          </w:p>
        </w:tc>
        <w:tc>
          <w:tcPr>
            <w:tcW w:w="8024" w:type="dxa"/>
            <w:tcBorders>
              <w:top w:val="single" w:sz="4" w:space="0" w:color="BFBFBF"/>
              <w:left w:val="single" w:sz="4" w:space="0" w:color="BFBFBF"/>
              <w:bottom w:val="single" w:sz="4" w:space="0" w:color="BFBFBF"/>
            </w:tcBorders>
          </w:tcPr>
          <w:p w14:paraId="6A789645" w14:textId="77777777" w:rsidR="00D057D9" w:rsidRDefault="00D057D9">
            <w:pPr>
              <w:widowControl w:val="0"/>
              <w:autoSpaceDE w:val="0"/>
              <w:autoSpaceDN w:val="0"/>
              <w:adjustRightInd w:val="0"/>
              <w:rPr>
                <w:sz w:val="24"/>
                <w:szCs w:val="24"/>
              </w:rPr>
            </w:pPr>
            <w:r>
              <w:rPr>
                <w:sz w:val="24"/>
                <w:szCs w:val="24"/>
              </w:rPr>
              <w:t>Feedback</w:t>
            </w:r>
          </w:p>
        </w:tc>
      </w:tr>
      <w:tr w:rsidR="00D057D9" w14:paraId="1395C868" w14:textId="77777777">
        <w:tblPrEx>
          <w:tblBorders>
            <w:top w:val="none" w:sz="0" w:space="0" w:color="auto"/>
          </w:tblBorders>
        </w:tblPrEx>
        <w:tc>
          <w:tcPr>
            <w:tcW w:w="634" w:type="dxa"/>
            <w:tcBorders>
              <w:top w:val="single" w:sz="4" w:space="0" w:color="BFBFBF"/>
              <w:bottom w:val="single" w:sz="4" w:space="0" w:color="BFBFBF"/>
              <w:right w:val="single" w:sz="4" w:space="0" w:color="BFBFBF"/>
            </w:tcBorders>
          </w:tcPr>
          <w:p w14:paraId="71B3F793" w14:textId="77777777" w:rsidR="00D057D9" w:rsidRDefault="00D057D9">
            <w:pPr>
              <w:widowControl w:val="0"/>
              <w:autoSpaceDE w:val="0"/>
              <w:autoSpaceDN w:val="0"/>
              <w:adjustRightInd w:val="0"/>
              <w:rPr>
                <w:sz w:val="24"/>
                <w:szCs w:val="24"/>
              </w:rPr>
            </w:pPr>
            <w:r>
              <w:rPr>
                <w:sz w:val="24"/>
                <w:szCs w:val="24"/>
              </w:rPr>
              <w:lastRenderedPageBreak/>
              <w:t>A.</w:t>
            </w:r>
          </w:p>
        </w:tc>
        <w:tc>
          <w:tcPr>
            <w:tcW w:w="8024" w:type="dxa"/>
            <w:tcBorders>
              <w:top w:val="single" w:sz="4" w:space="0" w:color="BFBFBF"/>
              <w:left w:val="single" w:sz="4" w:space="0" w:color="BFBFBF"/>
              <w:bottom w:val="single" w:sz="4" w:space="0" w:color="BFBFBF"/>
            </w:tcBorders>
          </w:tcPr>
          <w:p w14:paraId="202DAEC0" w14:textId="2BD04523" w:rsidR="00D057D9" w:rsidRDefault="008F6195" w:rsidP="008C36EA">
            <w:pPr>
              <w:widowControl w:val="0"/>
              <w:autoSpaceDE w:val="0"/>
              <w:autoSpaceDN w:val="0"/>
              <w:adjustRightInd w:val="0"/>
              <w:rPr>
                <w:sz w:val="24"/>
                <w:szCs w:val="24"/>
              </w:rPr>
            </w:pPr>
            <w:r>
              <w:rPr>
                <w:sz w:val="24"/>
                <w:szCs w:val="24"/>
              </w:rPr>
              <w:t>Some exam</w:t>
            </w:r>
            <w:r w:rsidRPr="008F6195">
              <w:rPr>
                <w:sz w:val="24"/>
                <w:szCs w:val="24"/>
              </w:rPr>
              <w:t xml:space="preserve">ples of risk management strategies that may </w:t>
            </w:r>
            <w:r w:rsidR="008C36EA">
              <w:rPr>
                <w:sz w:val="24"/>
                <w:szCs w:val="24"/>
              </w:rPr>
              <w:t>reduce</w:t>
            </w:r>
            <w:r w:rsidR="008C36EA" w:rsidRPr="008F6195">
              <w:rPr>
                <w:sz w:val="24"/>
                <w:szCs w:val="24"/>
              </w:rPr>
              <w:t xml:space="preserve"> </w:t>
            </w:r>
            <w:r w:rsidRPr="008F6195">
              <w:rPr>
                <w:sz w:val="24"/>
                <w:szCs w:val="24"/>
              </w:rPr>
              <w:t>the risk of liability</w:t>
            </w:r>
            <w:r>
              <w:rPr>
                <w:sz w:val="24"/>
                <w:szCs w:val="24"/>
              </w:rPr>
              <w:t xml:space="preserve"> </w:t>
            </w:r>
            <w:r w:rsidRPr="008F6195">
              <w:rPr>
                <w:sz w:val="24"/>
                <w:szCs w:val="24"/>
              </w:rPr>
              <w:t>to the organizati</w:t>
            </w:r>
            <w:r>
              <w:rPr>
                <w:sz w:val="24"/>
                <w:szCs w:val="24"/>
              </w:rPr>
              <w:t xml:space="preserve">on or to the clinician include </w:t>
            </w:r>
            <w:r w:rsidR="008C36EA" w:rsidRPr="008F6195">
              <w:rPr>
                <w:sz w:val="24"/>
                <w:szCs w:val="24"/>
              </w:rPr>
              <w:t xml:space="preserve">informed </w:t>
            </w:r>
            <w:r w:rsidRPr="008F6195">
              <w:rPr>
                <w:sz w:val="24"/>
                <w:szCs w:val="24"/>
              </w:rPr>
              <w:t>con</w:t>
            </w:r>
            <w:r>
              <w:rPr>
                <w:sz w:val="24"/>
                <w:szCs w:val="24"/>
              </w:rPr>
              <w:t>sent, a</w:t>
            </w:r>
            <w:r w:rsidRPr="008F6195">
              <w:rPr>
                <w:sz w:val="24"/>
                <w:szCs w:val="24"/>
              </w:rPr>
              <w:t>nalysis</w:t>
            </w:r>
            <w:r>
              <w:rPr>
                <w:sz w:val="24"/>
                <w:szCs w:val="24"/>
              </w:rPr>
              <w:t xml:space="preserve"> of unusual occurrence reports, s</w:t>
            </w:r>
            <w:r w:rsidRPr="008F6195">
              <w:rPr>
                <w:sz w:val="24"/>
                <w:szCs w:val="24"/>
              </w:rPr>
              <w:t>ystemic (root cause) analysis of seri</w:t>
            </w:r>
            <w:r>
              <w:rPr>
                <w:sz w:val="24"/>
                <w:szCs w:val="24"/>
              </w:rPr>
              <w:t>ous adverse (sentinel) events, c</w:t>
            </w:r>
            <w:r w:rsidRPr="008F6195">
              <w:rPr>
                <w:sz w:val="24"/>
                <w:szCs w:val="24"/>
              </w:rPr>
              <w:t>omprehensive and thorough documenta</w:t>
            </w:r>
            <w:r>
              <w:rPr>
                <w:sz w:val="24"/>
                <w:szCs w:val="24"/>
              </w:rPr>
              <w:t>tion, and s</w:t>
            </w:r>
            <w:r w:rsidRPr="008F6195">
              <w:rPr>
                <w:sz w:val="24"/>
                <w:szCs w:val="24"/>
              </w:rPr>
              <w:t>afe infusion medication administratio</w:t>
            </w:r>
            <w:r>
              <w:rPr>
                <w:sz w:val="24"/>
                <w:szCs w:val="24"/>
              </w:rPr>
              <w:t>n.</w:t>
            </w:r>
          </w:p>
        </w:tc>
      </w:tr>
      <w:tr w:rsidR="00D057D9" w14:paraId="21F63BF1" w14:textId="77777777">
        <w:tblPrEx>
          <w:tblBorders>
            <w:top w:val="none" w:sz="0" w:space="0" w:color="auto"/>
          </w:tblBorders>
        </w:tblPrEx>
        <w:tc>
          <w:tcPr>
            <w:tcW w:w="634" w:type="dxa"/>
            <w:tcBorders>
              <w:top w:val="single" w:sz="4" w:space="0" w:color="BFBFBF"/>
              <w:bottom w:val="single" w:sz="4" w:space="0" w:color="BFBFBF"/>
              <w:right w:val="single" w:sz="4" w:space="0" w:color="BFBFBF"/>
            </w:tcBorders>
          </w:tcPr>
          <w:p w14:paraId="7435EA49" w14:textId="77777777" w:rsidR="00D057D9" w:rsidRDefault="00D057D9">
            <w:pPr>
              <w:widowControl w:val="0"/>
              <w:autoSpaceDE w:val="0"/>
              <w:autoSpaceDN w:val="0"/>
              <w:adjustRightInd w:val="0"/>
              <w:rPr>
                <w:sz w:val="24"/>
                <w:szCs w:val="24"/>
              </w:rPr>
            </w:pPr>
            <w:r>
              <w:rPr>
                <w:sz w:val="24"/>
                <w:szCs w:val="24"/>
              </w:rPr>
              <w:t>B.</w:t>
            </w:r>
          </w:p>
        </w:tc>
        <w:tc>
          <w:tcPr>
            <w:tcW w:w="8024" w:type="dxa"/>
            <w:tcBorders>
              <w:top w:val="single" w:sz="4" w:space="0" w:color="BFBFBF"/>
              <w:left w:val="single" w:sz="4" w:space="0" w:color="BFBFBF"/>
              <w:bottom w:val="single" w:sz="4" w:space="0" w:color="BFBFBF"/>
            </w:tcBorders>
          </w:tcPr>
          <w:p w14:paraId="5369EEAD" w14:textId="24F88A92" w:rsidR="00D057D9" w:rsidRDefault="008F6195" w:rsidP="00A731C4">
            <w:pPr>
              <w:widowControl w:val="0"/>
              <w:autoSpaceDE w:val="0"/>
              <w:autoSpaceDN w:val="0"/>
              <w:adjustRightInd w:val="0"/>
              <w:rPr>
                <w:sz w:val="24"/>
                <w:szCs w:val="24"/>
              </w:rPr>
            </w:pPr>
            <w:r w:rsidRPr="008F6195">
              <w:rPr>
                <w:sz w:val="24"/>
                <w:szCs w:val="24"/>
              </w:rPr>
              <w:t xml:space="preserve">Some examples of risk management strategies that may </w:t>
            </w:r>
            <w:r w:rsidR="00A731C4">
              <w:rPr>
                <w:sz w:val="24"/>
                <w:szCs w:val="24"/>
              </w:rPr>
              <w:t>reduce</w:t>
            </w:r>
            <w:r w:rsidR="00A731C4" w:rsidRPr="008F6195">
              <w:rPr>
                <w:sz w:val="24"/>
                <w:szCs w:val="24"/>
              </w:rPr>
              <w:t xml:space="preserve"> </w:t>
            </w:r>
            <w:r w:rsidRPr="008F6195">
              <w:rPr>
                <w:sz w:val="24"/>
                <w:szCs w:val="24"/>
              </w:rPr>
              <w:t xml:space="preserve">the risk of liability to the organization or to the clinician include </w:t>
            </w:r>
            <w:r w:rsidR="00A731C4" w:rsidRPr="008F6195">
              <w:rPr>
                <w:sz w:val="24"/>
                <w:szCs w:val="24"/>
              </w:rPr>
              <w:t xml:space="preserve">informed </w:t>
            </w:r>
            <w:r w:rsidRPr="008F6195">
              <w:rPr>
                <w:sz w:val="24"/>
                <w:szCs w:val="24"/>
              </w:rPr>
              <w:t>consent, analysis of unusual occurrence reports, systemic (root cause) analysis of serious adverse (sentinel) events, comprehensive and thorough documentation, and safe infusion medication administration.</w:t>
            </w:r>
          </w:p>
        </w:tc>
      </w:tr>
      <w:tr w:rsidR="00D057D9" w14:paraId="037AC917" w14:textId="77777777">
        <w:tblPrEx>
          <w:tblBorders>
            <w:top w:val="none" w:sz="0" w:space="0" w:color="auto"/>
          </w:tblBorders>
        </w:tblPrEx>
        <w:tc>
          <w:tcPr>
            <w:tcW w:w="634" w:type="dxa"/>
            <w:tcBorders>
              <w:top w:val="single" w:sz="4" w:space="0" w:color="BFBFBF"/>
              <w:bottom w:val="single" w:sz="4" w:space="0" w:color="BFBFBF"/>
              <w:right w:val="single" w:sz="4" w:space="0" w:color="BFBFBF"/>
            </w:tcBorders>
          </w:tcPr>
          <w:p w14:paraId="7E663EE6" w14:textId="77777777" w:rsidR="00D057D9" w:rsidRDefault="00D057D9">
            <w:pPr>
              <w:widowControl w:val="0"/>
              <w:autoSpaceDE w:val="0"/>
              <w:autoSpaceDN w:val="0"/>
              <w:adjustRightInd w:val="0"/>
              <w:rPr>
                <w:sz w:val="24"/>
                <w:szCs w:val="24"/>
              </w:rPr>
            </w:pPr>
            <w:r>
              <w:rPr>
                <w:sz w:val="24"/>
                <w:szCs w:val="24"/>
              </w:rPr>
              <w:t>C.</w:t>
            </w:r>
          </w:p>
        </w:tc>
        <w:tc>
          <w:tcPr>
            <w:tcW w:w="8024" w:type="dxa"/>
            <w:tcBorders>
              <w:top w:val="single" w:sz="4" w:space="0" w:color="BFBFBF"/>
              <w:left w:val="single" w:sz="4" w:space="0" w:color="BFBFBF"/>
              <w:bottom w:val="single" w:sz="4" w:space="0" w:color="BFBFBF"/>
            </w:tcBorders>
          </w:tcPr>
          <w:p w14:paraId="33880028" w14:textId="77777777" w:rsidR="00D057D9" w:rsidRDefault="008F6195" w:rsidP="008F6195">
            <w:pPr>
              <w:widowControl w:val="0"/>
              <w:autoSpaceDE w:val="0"/>
              <w:autoSpaceDN w:val="0"/>
              <w:adjustRightInd w:val="0"/>
              <w:rPr>
                <w:sz w:val="24"/>
                <w:szCs w:val="24"/>
              </w:rPr>
            </w:pPr>
            <w:r>
              <w:rPr>
                <w:sz w:val="24"/>
                <w:szCs w:val="24"/>
              </w:rPr>
              <w:t>Evaluation of all patient data and surveys is a process of patient experience data, not risk management strategies.</w:t>
            </w:r>
          </w:p>
        </w:tc>
      </w:tr>
      <w:tr w:rsidR="00D057D9" w14:paraId="0A1AC418" w14:textId="77777777">
        <w:tblPrEx>
          <w:tblBorders>
            <w:top w:val="none" w:sz="0" w:space="0" w:color="auto"/>
          </w:tblBorders>
        </w:tblPrEx>
        <w:tc>
          <w:tcPr>
            <w:tcW w:w="634" w:type="dxa"/>
            <w:tcBorders>
              <w:top w:val="single" w:sz="4" w:space="0" w:color="BFBFBF"/>
              <w:bottom w:val="single" w:sz="4" w:space="0" w:color="BFBFBF"/>
              <w:right w:val="single" w:sz="4" w:space="0" w:color="BFBFBF"/>
            </w:tcBorders>
          </w:tcPr>
          <w:p w14:paraId="18812092" w14:textId="77777777" w:rsidR="00D057D9" w:rsidRDefault="00D057D9">
            <w:pPr>
              <w:widowControl w:val="0"/>
              <w:autoSpaceDE w:val="0"/>
              <w:autoSpaceDN w:val="0"/>
              <w:adjustRightInd w:val="0"/>
              <w:rPr>
                <w:sz w:val="24"/>
                <w:szCs w:val="24"/>
              </w:rPr>
            </w:pPr>
            <w:r>
              <w:rPr>
                <w:sz w:val="24"/>
                <w:szCs w:val="24"/>
              </w:rPr>
              <w:t>D.</w:t>
            </w:r>
          </w:p>
        </w:tc>
        <w:tc>
          <w:tcPr>
            <w:tcW w:w="8024" w:type="dxa"/>
            <w:tcBorders>
              <w:top w:val="single" w:sz="4" w:space="0" w:color="BFBFBF"/>
              <w:left w:val="single" w:sz="4" w:space="0" w:color="BFBFBF"/>
              <w:bottom w:val="single" w:sz="4" w:space="0" w:color="BFBFBF"/>
            </w:tcBorders>
          </w:tcPr>
          <w:p w14:paraId="2CCB30C5" w14:textId="03361C85" w:rsidR="00D057D9" w:rsidRDefault="008F6195" w:rsidP="00307506">
            <w:pPr>
              <w:widowControl w:val="0"/>
              <w:autoSpaceDE w:val="0"/>
              <w:autoSpaceDN w:val="0"/>
              <w:adjustRightInd w:val="0"/>
              <w:rPr>
                <w:sz w:val="24"/>
                <w:szCs w:val="24"/>
              </w:rPr>
            </w:pPr>
            <w:r w:rsidRPr="008F6195">
              <w:rPr>
                <w:sz w:val="24"/>
                <w:szCs w:val="24"/>
              </w:rPr>
              <w:t xml:space="preserve">Some examples of risk management strategies that may </w:t>
            </w:r>
            <w:r w:rsidR="00307506">
              <w:rPr>
                <w:sz w:val="24"/>
                <w:szCs w:val="24"/>
              </w:rPr>
              <w:t>reduce</w:t>
            </w:r>
            <w:r w:rsidR="00307506" w:rsidRPr="008F6195">
              <w:rPr>
                <w:sz w:val="24"/>
                <w:szCs w:val="24"/>
              </w:rPr>
              <w:t xml:space="preserve"> </w:t>
            </w:r>
            <w:r w:rsidRPr="008F6195">
              <w:rPr>
                <w:sz w:val="24"/>
                <w:szCs w:val="24"/>
              </w:rPr>
              <w:t xml:space="preserve">the risk of liability to the organization or to the clinician include </w:t>
            </w:r>
            <w:r w:rsidR="00307506" w:rsidRPr="008F6195">
              <w:rPr>
                <w:sz w:val="24"/>
                <w:szCs w:val="24"/>
              </w:rPr>
              <w:t xml:space="preserve">informed </w:t>
            </w:r>
            <w:r w:rsidRPr="008F6195">
              <w:rPr>
                <w:sz w:val="24"/>
                <w:szCs w:val="24"/>
              </w:rPr>
              <w:t>consent, analysis of unusual occurrence reports, systemic (root cause) analysis of serious adverse (sentinel) events, comprehensive and thorough documentation, and safe infusion medication administration.</w:t>
            </w:r>
          </w:p>
        </w:tc>
      </w:tr>
      <w:tr w:rsidR="00D057D9" w14:paraId="5B713A03" w14:textId="77777777">
        <w:tblPrEx>
          <w:tblBorders>
            <w:top w:val="none" w:sz="0" w:space="0" w:color="auto"/>
            <w:bottom w:val="single" w:sz="4" w:space="0" w:color="BFBFBF"/>
          </w:tblBorders>
        </w:tblPrEx>
        <w:tc>
          <w:tcPr>
            <w:tcW w:w="634" w:type="dxa"/>
            <w:tcBorders>
              <w:top w:val="single" w:sz="4" w:space="0" w:color="BFBFBF"/>
              <w:bottom w:val="single" w:sz="4" w:space="0" w:color="BFBFBF"/>
              <w:right w:val="single" w:sz="4" w:space="0" w:color="BFBFBF"/>
            </w:tcBorders>
          </w:tcPr>
          <w:p w14:paraId="3FE18DFB" w14:textId="77777777" w:rsidR="00D057D9" w:rsidRDefault="00D057D9">
            <w:pPr>
              <w:widowControl w:val="0"/>
              <w:autoSpaceDE w:val="0"/>
              <w:autoSpaceDN w:val="0"/>
              <w:adjustRightInd w:val="0"/>
              <w:rPr>
                <w:sz w:val="24"/>
                <w:szCs w:val="24"/>
              </w:rPr>
            </w:pPr>
            <w:r>
              <w:rPr>
                <w:sz w:val="24"/>
                <w:szCs w:val="24"/>
              </w:rPr>
              <w:t>E.</w:t>
            </w:r>
          </w:p>
        </w:tc>
        <w:tc>
          <w:tcPr>
            <w:tcW w:w="8024" w:type="dxa"/>
            <w:tcBorders>
              <w:top w:val="single" w:sz="4" w:space="0" w:color="BFBFBF"/>
              <w:left w:val="single" w:sz="4" w:space="0" w:color="BFBFBF"/>
              <w:bottom w:val="single" w:sz="4" w:space="0" w:color="BFBFBF"/>
            </w:tcBorders>
          </w:tcPr>
          <w:p w14:paraId="4B10B80A" w14:textId="77777777" w:rsidR="00D057D9" w:rsidRDefault="002862F4" w:rsidP="00B4335D">
            <w:pPr>
              <w:widowControl w:val="0"/>
              <w:autoSpaceDE w:val="0"/>
              <w:autoSpaceDN w:val="0"/>
              <w:adjustRightInd w:val="0"/>
              <w:rPr>
                <w:sz w:val="24"/>
                <w:szCs w:val="24"/>
              </w:rPr>
            </w:pPr>
            <w:r>
              <w:rPr>
                <w:sz w:val="24"/>
                <w:szCs w:val="24"/>
              </w:rPr>
              <w:t>Hiring only advanced practice nurses is not a risk management strategy</w:t>
            </w:r>
            <w:r w:rsidR="00B4335D">
              <w:rPr>
                <w:sz w:val="24"/>
                <w:szCs w:val="24"/>
              </w:rPr>
              <w:t>.</w:t>
            </w:r>
          </w:p>
        </w:tc>
      </w:tr>
    </w:tbl>
    <w:p w14:paraId="21CB71E3" w14:textId="77777777" w:rsidR="00D057D9" w:rsidRDefault="00D057D9">
      <w:pPr>
        <w:widowControl w:val="0"/>
        <w:autoSpaceDE w:val="0"/>
        <w:autoSpaceDN w:val="0"/>
        <w:adjustRightInd w:val="0"/>
        <w:rPr>
          <w:sz w:val="24"/>
          <w:szCs w:val="24"/>
        </w:rPr>
      </w:pPr>
    </w:p>
    <w:p w14:paraId="14DCE16B" w14:textId="77777777" w:rsidR="00D057D9" w:rsidRDefault="00D057D9">
      <w:pPr>
        <w:widowControl w:val="0"/>
        <w:autoSpaceDE w:val="0"/>
        <w:autoSpaceDN w:val="0"/>
        <w:adjustRightInd w:val="0"/>
        <w:rPr>
          <w:sz w:val="24"/>
          <w:szCs w:val="24"/>
        </w:rPr>
      </w:pPr>
    </w:p>
    <w:p w14:paraId="78C07213" w14:textId="77777777" w:rsidR="00D057D9" w:rsidRDefault="00D057D9">
      <w:pPr>
        <w:widowControl w:val="0"/>
        <w:autoSpaceDE w:val="0"/>
        <w:autoSpaceDN w:val="0"/>
        <w:adjustRightInd w:val="0"/>
        <w:rPr>
          <w:sz w:val="24"/>
          <w:szCs w:val="24"/>
        </w:rPr>
      </w:pPr>
    </w:p>
    <w:p w14:paraId="09E5498D" w14:textId="4DF0D9DB" w:rsidR="002232B6" w:rsidRPr="001447B0" w:rsidRDefault="002232B6" w:rsidP="00E10DF4">
      <w:pPr>
        <w:pStyle w:val="ListParagraph"/>
        <w:widowControl w:val="0"/>
        <w:numPr>
          <w:ilvl w:val="0"/>
          <w:numId w:val="3"/>
        </w:numPr>
        <w:tabs>
          <w:tab w:val="right" w:pos="-180"/>
          <w:tab w:val="left" w:pos="0"/>
        </w:tabs>
        <w:autoSpaceDE w:val="0"/>
        <w:autoSpaceDN w:val="0"/>
        <w:adjustRightInd w:val="0"/>
        <w:rPr>
          <w:sz w:val="24"/>
          <w:szCs w:val="24"/>
        </w:rPr>
      </w:pPr>
      <w:r>
        <w:rPr>
          <w:sz w:val="24"/>
          <w:szCs w:val="24"/>
        </w:rPr>
        <w:t>The quality improvement (QI) team wants to improve the management of peripheral IV infusion therapy. The team has been given data that shows a significant increase in the use of IV</w:t>
      </w:r>
      <w:r w:rsidR="00D75DD7">
        <w:rPr>
          <w:sz w:val="24"/>
          <w:szCs w:val="24"/>
        </w:rPr>
        <w:t>-</w:t>
      </w:r>
      <w:r>
        <w:rPr>
          <w:sz w:val="24"/>
          <w:szCs w:val="24"/>
        </w:rPr>
        <w:t xml:space="preserve">related supplies and believes supplies are being wasted. Which of the following QI methods or tools might be selected </w:t>
      </w:r>
      <w:r w:rsidR="000A583E">
        <w:rPr>
          <w:sz w:val="24"/>
          <w:szCs w:val="24"/>
        </w:rPr>
        <w:t>for</w:t>
      </w:r>
      <w:r>
        <w:rPr>
          <w:sz w:val="24"/>
          <w:szCs w:val="24"/>
        </w:rPr>
        <w:t xml:space="preserve"> this project? </w:t>
      </w:r>
      <w:r w:rsidRPr="001447B0">
        <w:rPr>
          <w:sz w:val="24"/>
          <w:szCs w:val="24"/>
        </w:rPr>
        <w:t xml:space="preserve"> (Select all that apply.)</w:t>
      </w:r>
    </w:p>
    <w:p w14:paraId="3C43696F" w14:textId="77777777" w:rsidR="002232B6" w:rsidRPr="001447B0" w:rsidRDefault="002232B6" w:rsidP="002232B6">
      <w:pPr>
        <w:widowControl w:val="0"/>
        <w:tabs>
          <w:tab w:val="left" w:pos="360"/>
        </w:tabs>
        <w:autoSpaceDE w:val="0"/>
        <w:autoSpaceDN w:val="0"/>
        <w:adjustRightInd w:val="0"/>
        <w:rPr>
          <w:sz w:val="24"/>
          <w:szCs w:val="24"/>
        </w:rPr>
      </w:pPr>
    </w:p>
    <w:p w14:paraId="01309E8B" w14:textId="2BE2819A" w:rsidR="002232B6" w:rsidRPr="001447B0" w:rsidRDefault="002232B6" w:rsidP="002232B6">
      <w:pPr>
        <w:widowControl w:val="0"/>
        <w:tabs>
          <w:tab w:val="left" w:pos="360"/>
        </w:tabs>
        <w:autoSpaceDE w:val="0"/>
        <w:autoSpaceDN w:val="0"/>
        <w:adjustRightInd w:val="0"/>
        <w:rPr>
          <w:sz w:val="24"/>
          <w:szCs w:val="24"/>
        </w:rPr>
      </w:pPr>
      <w:r w:rsidRPr="001447B0">
        <w:rPr>
          <w:sz w:val="24"/>
          <w:szCs w:val="24"/>
        </w:rPr>
        <w:t xml:space="preserve">A. </w:t>
      </w:r>
      <w:r>
        <w:rPr>
          <w:sz w:val="24"/>
          <w:szCs w:val="24"/>
        </w:rPr>
        <w:t>Six Sigma methodology</w:t>
      </w:r>
    </w:p>
    <w:p w14:paraId="413EFE75" w14:textId="77777777" w:rsidR="002232B6" w:rsidRPr="001447B0" w:rsidRDefault="002232B6" w:rsidP="002232B6">
      <w:pPr>
        <w:widowControl w:val="0"/>
        <w:tabs>
          <w:tab w:val="left" w:pos="360"/>
        </w:tabs>
        <w:autoSpaceDE w:val="0"/>
        <w:autoSpaceDN w:val="0"/>
        <w:adjustRightInd w:val="0"/>
        <w:rPr>
          <w:sz w:val="24"/>
          <w:szCs w:val="24"/>
        </w:rPr>
      </w:pPr>
      <w:r w:rsidRPr="001447B0">
        <w:rPr>
          <w:sz w:val="24"/>
          <w:szCs w:val="24"/>
        </w:rPr>
        <w:t xml:space="preserve">B. </w:t>
      </w:r>
      <w:r>
        <w:rPr>
          <w:sz w:val="24"/>
          <w:szCs w:val="24"/>
        </w:rPr>
        <w:t>Lean methodology</w:t>
      </w:r>
    </w:p>
    <w:p w14:paraId="28B49EAE" w14:textId="77777777" w:rsidR="002232B6" w:rsidRPr="001447B0" w:rsidRDefault="002232B6" w:rsidP="002232B6">
      <w:pPr>
        <w:widowControl w:val="0"/>
        <w:tabs>
          <w:tab w:val="left" w:pos="360"/>
        </w:tabs>
        <w:autoSpaceDE w:val="0"/>
        <w:autoSpaceDN w:val="0"/>
        <w:adjustRightInd w:val="0"/>
        <w:rPr>
          <w:sz w:val="24"/>
          <w:szCs w:val="24"/>
        </w:rPr>
      </w:pPr>
      <w:r w:rsidRPr="001447B0">
        <w:rPr>
          <w:sz w:val="24"/>
          <w:szCs w:val="24"/>
        </w:rPr>
        <w:t xml:space="preserve">C. </w:t>
      </w:r>
      <w:r>
        <w:rPr>
          <w:sz w:val="24"/>
          <w:szCs w:val="24"/>
        </w:rPr>
        <w:t>Audit and feedback</w:t>
      </w:r>
    </w:p>
    <w:p w14:paraId="343845CA" w14:textId="35316D45" w:rsidR="002232B6" w:rsidRPr="001447B0" w:rsidRDefault="002232B6" w:rsidP="002232B6">
      <w:pPr>
        <w:widowControl w:val="0"/>
        <w:tabs>
          <w:tab w:val="left" w:pos="360"/>
        </w:tabs>
        <w:autoSpaceDE w:val="0"/>
        <w:autoSpaceDN w:val="0"/>
        <w:adjustRightInd w:val="0"/>
        <w:rPr>
          <w:sz w:val="24"/>
          <w:szCs w:val="24"/>
        </w:rPr>
      </w:pPr>
      <w:r w:rsidRPr="001447B0">
        <w:rPr>
          <w:sz w:val="24"/>
          <w:szCs w:val="24"/>
        </w:rPr>
        <w:t xml:space="preserve">D. </w:t>
      </w:r>
      <w:r>
        <w:rPr>
          <w:sz w:val="24"/>
          <w:szCs w:val="24"/>
        </w:rPr>
        <w:t>Plan</w:t>
      </w:r>
      <w:r w:rsidR="00D75DD7">
        <w:rPr>
          <w:sz w:val="24"/>
          <w:szCs w:val="24"/>
        </w:rPr>
        <w:t>–</w:t>
      </w:r>
      <w:r>
        <w:rPr>
          <w:sz w:val="24"/>
          <w:szCs w:val="24"/>
        </w:rPr>
        <w:t>Do</w:t>
      </w:r>
      <w:r w:rsidR="00D75DD7">
        <w:rPr>
          <w:sz w:val="24"/>
          <w:szCs w:val="24"/>
        </w:rPr>
        <w:t>–</w:t>
      </w:r>
      <w:r>
        <w:rPr>
          <w:sz w:val="24"/>
          <w:szCs w:val="24"/>
        </w:rPr>
        <w:t>Study</w:t>
      </w:r>
      <w:r w:rsidR="00D75DD7">
        <w:rPr>
          <w:sz w:val="24"/>
          <w:szCs w:val="24"/>
        </w:rPr>
        <w:t>–</w:t>
      </w:r>
      <w:r>
        <w:rPr>
          <w:sz w:val="24"/>
          <w:szCs w:val="24"/>
        </w:rPr>
        <w:t>Act</w:t>
      </w:r>
    </w:p>
    <w:p w14:paraId="6DDA2248" w14:textId="77777777" w:rsidR="00D057D9" w:rsidRDefault="00D057D9" w:rsidP="002232B6">
      <w:pPr>
        <w:widowControl w:val="0"/>
        <w:tabs>
          <w:tab w:val="right" w:pos="-180"/>
          <w:tab w:val="left" w:pos="0"/>
        </w:tabs>
        <w:autoSpaceDE w:val="0"/>
        <w:autoSpaceDN w:val="0"/>
        <w:adjustRightInd w:val="0"/>
        <w:ind w:hanging="1080"/>
        <w:rPr>
          <w:sz w:val="24"/>
          <w:szCs w:val="24"/>
        </w:rPr>
      </w:pPr>
    </w:p>
    <w:p w14:paraId="6462246E" w14:textId="77777777" w:rsidR="00D057D9" w:rsidRDefault="00D057D9">
      <w:pPr>
        <w:widowControl w:val="0"/>
        <w:autoSpaceDE w:val="0"/>
        <w:autoSpaceDN w:val="0"/>
        <w:adjustRightInd w:val="0"/>
        <w:rPr>
          <w:sz w:val="24"/>
          <w:szCs w:val="24"/>
        </w:rPr>
      </w:pPr>
      <w:r>
        <w:rPr>
          <w:sz w:val="24"/>
          <w:szCs w:val="24"/>
        </w:rPr>
        <w:t xml:space="preserve">ANS: </w:t>
      </w:r>
      <w:r w:rsidR="00F92BD8">
        <w:rPr>
          <w:sz w:val="24"/>
          <w:szCs w:val="24"/>
        </w:rPr>
        <w:t>B</w:t>
      </w:r>
      <w:r>
        <w:rPr>
          <w:sz w:val="24"/>
          <w:szCs w:val="24"/>
        </w:rPr>
        <w:t>, C, D</w:t>
      </w:r>
    </w:p>
    <w:p w14:paraId="241C8EF7" w14:textId="4439D020" w:rsidR="00D057D9" w:rsidRDefault="00D057D9">
      <w:pPr>
        <w:widowControl w:val="0"/>
        <w:autoSpaceDE w:val="0"/>
        <w:autoSpaceDN w:val="0"/>
        <w:adjustRightInd w:val="0"/>
        <w:rPr>
          <w:sz w:val="24"/>
          <w:szCs w:val="24"/>
        </w:rPr>
      </w:pPr>
      <w:r>
        <w:rPr>
          <w:sz w:val="24"/>
          <w:szCs w:val="24"/>
        </w:rPr>
        <w:t>Page</w:t>
      </w:r>
      <w:r w:rsidR="003761D8">
        <w:rPr>
          <w:sz w:val="24"/>
          <w:szCs w:val="24"/>
        </w:rPr>
        <w:t>s</w:t>
      </w:r>
      <w:r>
        <w:rPr>
          <w:sz w:val="24"/>
          <w:szCs w:val="24"/>
        </w:rPr>
        <w:t xml:space="preserve">: </w:t>
      </w:r>
      <w:r w:rsidR="00F92BD8">
        <w:rPr>
          <w:sz w:val="24"/>
          <w:szCs w:val="24"/>
        </w:rPr>
        <w:t>15</w:t>
      </w:r>
      <w:r w:rsidR="00B87979">
        <w:rPr>
          <w:sz w:val="24"/>
          <w:szCs w:val="24"/>
        </w:rPr>
        <w:t>–</w:t>
      </w:r>
      <w:r w:rsidR="00F92BD8">
        <w:rPr>
          <w:sz w:val="24"/>
          <w:szCs w:val="24"/>
        </w:rPr>
        <w:t>16</w:t>
      </w:r>
    </w:p>
    <w:p w14:paraId="76A56EFF" w14:textId="77777777" w:rsidR="00D057D9" w:rsidRDefault="00D057D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sz w:val="24"/>
          <w:szCs w:val="24"/>
        </w:rPr>
      </w:pPr>
    </w:p>
    <w:tbl>
      <w:tblPr>
        <w:tblW w:w="0" w:type="auto"/>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634"/>
        <w:gridCol w:w="8024"/>
      </w:tblGrid>
      <w:tr w:rsidR="00D057D9" w14:paraId="39DC50F4" w14:textId="77777777" w:rsidTr="000F5374">
        <w:tc>
          <w:tcPr>
            <w:tcW w:w="634"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43A0219A" w14:textId="77777777" w:rsidR="00D057D9" w:rsidRDefault="00D057D9">
            <w:pPr>
              <w:widowControl w:val="0"/>
              <w:autoSpaceDE w:val="0"/>
              <w:autoSpaceDN w:val="0"/>
              <w:adjustRightInd w:val="0"/>
              <w:rPr>
                <w:sz w:val="24"/>
                <w:szCs w:val="24"/>
              </w:rPr>
            </w:pPr>
          </w:p>
        </w:tc>
        <w:tc>
          <w:tcPr>
            <w:tcW w:w="8024"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7135D940" w14:textId="77777777" w:rsidR="00D057D9" w:rsidRDefault="00D057D9">
            <w:pPr>
              <w:widowControl w:val="0"/>
              <w:autoSpaceDE w:val="0"/>
              <w:autoSpaceDN w:val="0"/>
              <w:adjustRightInd w:val="0"/>
              <w:rPr>
                <w:sz w:val="24"/>
                <w:szCs w:val="24"/>
              </w:rPr>
            </w:pPr>
            <w:r>
              <w:rPr>
                <w:sz w:val="24"/>
                <w:szCs w:val="24"/>
              </w:rPr>
              <w:t>Feedback</w:t>
            </w:r>
          </w:p>
        </w:tc>
      </w:tr>
      <w:tr w:rsidR="00D057D9" w14:paraId="456AFF73" w14:textId="77777777" w:rsidTr="000F5374">
        <w:tblPrEx>
          <w:tblBorders>
            <w:top w:val="none" w:sz="0" w:space="0" w:color="auto"/>
          </w:tblBorders>
        </w:tblPrEx>
        <w:tc>
          <w:tcPr>
            <w:tcW w:w="634"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541A7F46" w14:textId="77777777" w:rsidR="00D057D9" w:rsidRDefault="00D057D9">
            <w:pPr>
              <w:widowControl w:val="0"/>
              <w:autoSpaceDE w:val="0"/>
              <w:autoSpaceDN w:val="0"/>
              <w:adjustRightInd w:val="0"/>
              <w:rPr>
                <w:sz w:val="24"/>
                <w:szCs w:val="24"/>
              </w:rPr>
            </w:pPr>
            <w:r>
              <w:rPr>
                <w:sz w:val="24"/>
                <w:szCs w:val="24"/>
              </w:rPr>
              <w:t>A.</w:t>
            </w:r>
          </w:p>
        </w:tc>
        <w:tc>
          <w:tcPr>
            <w:tcW w:w="8024"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17918A15" w14:textId="78F23037" w:rsidR="00D057D9" w:rsidRDefault="002232B6" w:rsidP="006F6351">
            <w:pPr>
              <w:widowControl w:val="0"/>
              <w:autoSpaceDE w:val="0"/>
              <w:autoSpaceDN w:val="0"/>
              <w:adjustRightInd w:val="0"/>
              <w:rPr>
                <w:sz w:val="24"/>
                <w:szCs w:val="24"/>
              </w:rPr>
            </w:pPr>
            <w:r>
              <w:rPr>
                <w:sz w:val="24"/>
                <w:szCs w:val="24"/>
              </w:rPr>
              <w:t xml:space="preserve">Six Sigma </w:t>
            </w:r>
            <w:r w:rsidR="006F6351">
              <w:rPr>
                <w:sz w:val="24"/>
                <w:szCs w:val="24"/>
              </w:rPr>
              <w:t>focuses</w:t>
            </w:r>
            <w:r>
              <w:rPr>
                <w:sz w:val="24"/>
                <w:szCs w:val="24"/>
              </w:rPr>
              <w:t xml:space="preserve"> on reducing error rates</w:t>
            </w:r>
            <w:r w:rsidR="000A583E">
              <w:rPr>
                <w:sz w:val="24"/>
                <w:szCs w:val="24"/>
              </w:rPr>
              <w:t>.</w:t>
            </w:r>
          </w:p>
        </w:tc>
      </w:tr>
      <w:tr w:rsidR="00D057D9" w14:paraId="3FFC66E3" w14:textId="77777777" w:rsidTr="000F5374">
        <w:tblPrEx>
          <w:tblBorders>
            <w:top w:val="none" w:sz="0" w:space="0" w:color="auto"/>
          </w:tblBorders>
        </w:tblPrEx>
        <w:tc>
          <w:tcPr>
            <w:tcW w:w="634"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34D6C4FB" w14:textId="77777777" w:rsidR="00D057D9" w:rsidRDefault="00D057D9">
            <w:pPr>
              <w:widowControl w:val="0"/>
              <w:autoSpaceDE w:val="0"/>
              <w:autoSpaceDN w:val="0"/>
              <w:adjustRightInd w:val="0"/>
              <w:rPr>
                <w:sz w:val="24"/>
                <w:szCs w:val="24"/>
              </w:rPr>
            </w:pPr>
            <w:r>
              <w:rPr>
                <w:sz w:val="24"/>
                <w:szCs w:val="24"/>
              </w:rPr>
              <w:t>B.</w:t>
            </w:r>
          </w:p>
        </w:tc>
        <w:tc>
          <w:tcPr>
            <w:tcW w:w="8024"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2E4FA1BC" w14:textId="7E30B0F4" w:rsidR="00D057D9" w:rsidRDefault="000A583E" w:rsidP="006F6351">
            <w:pPr>
              <w:widowControl w:val="0"/>
              <w:autoSpaceDE w:val="0"/>
              <w:autoSpaceDN w:val="0"/>
              <w:adjustRightInd w:val="0"/>
              <w:rPr>
                <w:sz w:val="24"/>
                <w:szCs w:val="24"/>
              </w:rPr>
            </w:pPr>
            <w:r>
              <w:rPr>
                <w:sz w:val="24"/>
                <w:szCs w:val="24"/>
              </w:rPr>
              <w:t>Lean methodology focuses on reduction of waste</w:t>
            </w:r>
            <w:r w:rsidR="006F6351">
              <w:rPr>
                <w:sz w:val="24"/>
                <w:szCs w:val="24"/>
              </w:rPr>
              <w:t>, which</w:t>
            </w:r>
            <w:r>
              <w:rPr>
                <w:sz w:val="24"/>
                <w:szCs w:val="24"/>
              </w:rPr>
              <w:t xml:space="preserve"> might include repeated IV attempts, wasted time</w:t>
            </w:r>
            <w:r w:rsidR="006F6351">
              <w:rPr>
                <w:sz w:val="24"/>
                <w:szCs w:val="24"/>
              </w:rPr>
              <w:t>,</w:t>
            </w:r>
            <w:r>
              <w:rPr>
                <w:sz w:val="24"/>
                <w:szCs w:val="24"/>
              </w:rPr>
              <w:t xml:space="preserve"> and supplies.</w:t>
            </w:r>
          </w:p>
        </w:tc>
      </w:tr>
      <w:tr w:rsidR="00D057D9" w14:paraId="3B0606D7" w14:textId="77777777" w:rsidTr="000F5374">
        <w:tblPrEx>
          <w:tblBorders>
            <w:top w:val="none" w:sz="0" w:space="0" w:color="auto"/>
          </w:tblBorders>
        </w:tblPrEx>
        <w:tc>
          <w:tcPr>
            <w:tcW w:w="634" w:type="dxa"/>
            <w:tcBorders>
              <w:top w:val="single" w:sz="2" w:space="0" w:color="BFBFBF" w:themeColor="background1" w:themeShade="BF"/>
              <w:bottom w:val="single" w:sz="4" w:space="0" w:color="BFBFBF"/>
              <w:right w:val="single" w:sz="4" w:space="0" w:color="BFBFBF"/>
            </w:tcBorders>
          </w:tcPr>
          <w:p w14:paraId="5103F824" w14:textId="77777777" w:rsidR="00D057D9" w:rsidRDefault="00D057D9">
            <w:pPr>
              <w:widowControl w:val="0"/>
              <w:autoSpaceDE w:val="0"/>
              <w:autoSpaceDN w:val="0"/>
              <w:adjustRightInd w:val="0"/>
              <w:rPr>
                <w:sz w:val="24"/>
                <w:szCs w:val="24"/>
              </w:rPr>
            </w:pPr>
            <w:r>
              <w:rPr>
                <w:sz w:val="24"/>
                <w:szCs w:val="24"/>
              </w:rPr>
              <w:t>C.</w:t>
            </w:r>
          </w:p>
        </w:tc>
        <w:tc>
          <w:tcPr>
            <w:tcW w:w="8024" w:type="dxa"/>
            <w:tcBorders>
              <w:top w:val="single" w:sz="2" w:space="0" w:color="BFBFBF" w:themeColor="background1" w:themeShade="BF"/>
              <w:left w:val="single" w:sz="4" w:space="0" w:color="BFBFBF"/>
              <w:bottom w:val="single" w:sz="4" w:space="0" w:color="BFBFBF"/>
            </w:tcBorders>
          </w:tcPr>
          <w:p w14:paraId="20536994" w14:textId="77777777" w:rsidR="00D057D9" w:rsidRDefault="000A583E">
            <w:pPr>
              <w:widowControl w:val="0"/>
              <w:autoSpaceDE w:val="0"/>
              <w:autoSpaceDN w:val="0"/>
              <w:adjustRightInd w:val="0"/>
              <w:rPr>
                <w:sz w:val="24"/>
                <w:szCs w:val="24"/>
              </w:rPr>
            </w:pPr>
            <w:r>
              <w:rPr>
                <w:sz w:val="24"/>
                <w:szCs w:val="24"/>
              </w:rPr>
              <w:t>Audit and feedback could be used to observe how procedures are done and how supplies are used</w:t>
            </w:r>
            <w:r w:rsidR="00D057D9">
              <w:rPr>
                <w:sz w:val="24"/>
                <w:szCs w:val="24"/>
              </w:rPr>
              <w:t>.</w:t>
            </w:r>
          </w:p>
        </w:tc>
      </w:tr>
      <w:tr w:rsidR="00D057D9" w14:paraId="59A84C82" w14:textId="77777777">
        <w:tblPrEx>
          <w:tblBorders>
            <w:top w:val="none" w:sz="0" w:space="0" w:color="auto"/>
          </w:tblBorders>
        </w:tblPrEx>
        <w:tc>
          <w:tcPr>
            <w:tcW w:w="634" w:type="dxa"/>
            <w:tcBorders>
              <w:top w:val="single" w:sz="4" w:space="0" w:color="BFBFBF"/>
              <w:bottom w:val="single" w:sz="4" w:space="0" w:color="BFBFBF"/>
              <w:right w:val="single" w:sz="4" w:space="0" w:color="BFBFBF"/>
            </w:tcBorders>
          </w:tcPr>
          <w:p w14:paraId="71414928" w14:textId="77777777" w:rsidR="00D057D9" w:rsidRDefault="00D057D9">
            <w:pPr>
              <w:widowControl w:val="0"/>
              <w:autoSpaceDE w:val="0"/>
              <w:autoSpaceDN w:val="0"/>
              <w:adjustRightInd w:val="0"/>
              <w:rPr>
                <w:sz w:val="24"/>
                <w:szCs w:val="24"/>
              </w:rPr>
            </w:pPr>
            <w:r>
              <w:rPr>
                <w:sz w:val="24"/>
                <w:szCs w:val="24"/>
              </w:rPr>
              <w:t>D.</w:t>
            </w:r>
          </w:p>
        </w:tc>
        <w:tc>
          <w:tcPr>
            <w:tcW w:w="8024" w:type="dxa"/>
            <w:tcBorders>
              <w:top w:val="single" w:sz="4" w:space="0" w:color="BFBFBF"/>
              <w:left w:val="single" w:sz="4" w:space="0" w:color="BFBFBF"/>
              <w:bottom w:val="single" w:sz="4" w:space="0" w:color="BFBFBF"/>
            </w:tcBorders>
          </w:tcPr>
          <w:p w14:paraId="70A088AD" w14:textId="3D5DB642" w:rsidR="00D057D9" w:rsidRDefault="000A583E" w:rsidP="006F6351">
            <w:pPr>
              <w:widowControl w:val="0"/>
              <w:autoSpaceDE w:val="0"/>
              <w:autoSpaceDN w:val="0"/>
              <w:adjustRightInd w:val="0"/>
              <w:rPr>
                <w:sz w:val="24"/>
                <w:szCs w:val="24"/>
              </w:rPr>
            </w:pPr>
            <w:r>
              <w:rPr>
                <w:sz w:val="24"/>
                <w:szCs w:val="24"/>
              </w:rPr>
              <w:t>Plan</w:t>
            </w:r>
            <w:r w:rsidR="00D75DD7">
              <w:rPr>
                <w:sz w:val="24"/>
                <w:szCs w:val="24"/>
              </w:rPr>
              <w:t>–</w:t>
            </w:r>
            <w:r>
              <w:rPr>
                <w:sz w:val="24"/>
                <w:szCs w:val="24"/>
              </w:rPr>
              <w:t>Do</w:t>
            </w:r>
            <w:r w:rsidR="00D75DD7">
              <w:rPr>
                <w:sz w:val="24"/>
                <w:szCs w:val="24"/>
              </w:rPr>
              <w:t>–</w:t>
            </w:r>
            <w:r>
              <w:rPr>
                <w:sz w:val="24"/>
                <w:szCs w:val="24"/>
              </w:rPr>
              <w:t>Study</w:t>
            </w:r>
            <w:r w:rsidR="00D75DD7">
              <w:rPr>
                <w:sz w:val="24"/>
                <w:szCs w:val="24"/>
              </w:rPr>
              <w:t>–</w:t>
            </w:r>
            <w:r>
              <w:rPr>
                <w:sz w:val="24"/>
                <w:szCs w:val="24"/>
              </w:rPr>
              <w:t xml:space="preserve">Act could be used once the problem </w:t>
            </w:r>
            <w:r w:rsidR="006F6351">
              <w:rPr>
                <w:sz w:val="24"/>
                <w:szCs w:val="24"/>
              </w:rPr>
              <w:t xml:space="preserve">has been </w:t>
            </w:r>
            <w:r>
              <w:rPr>
                <w:sz w:val="24"/>
                <w:szCs w:val="24"/>
              </w:rPr>
              <w:t xml:space="preserve">identified and a plan </w:t>
            </w:r>
            <w:r w:rsidR="006F6351">
              <w:rPr>
                <w:sz w:val="24"/>
                <w:szCs w:val="24"/>
              </w:rPr>
              <w:t>has been</w:t>
            </w:r>
            <w:r>
              <w:rPr>
                <w:sz w:val="24"/>
                <w:szCs w:val="24"/>
              </w:rPr>
              <w:t xml:space="preserve"> developed to test changes in practice.</w:t>
            </w:r>
          </w:p>
        </w:tc>
      </w:tr>
    </w:tbl>
    <w:p w14:paraId="288BF437" w14:textId="77777777" w:rsidR="00D057D9" w:rsidRDefault="00D057D9">
      <w:pPr>
        <w:widowControl w:val="0"/>
        <w:autoSpaceDE w:val="0"/>
        <w:autoSpaceDN w:val="0"/>
        <w:adjustRightInd w:val="0"/>
        <w:rPr>
          <w:sz w:val="24"/>
          <w:szCs w:val="24"/>
        </w:rPr>
      </w:pPr>
    </w:p>
    <w:p w14:paraId="1C24A56B" w14:textId="77777777" w:rsidR="001E7291" w:rsidRDefault="001E7291">
      <w:pPr>
        <w:widowControl w:val="0"/>
        <w:autoSpaceDE w:val="0"/>
        <w:autoSpaceDN w:val="0"/>
        <w:adjustRightInd w:val="0"/>
        <w:rPr>
          <w:sz w:val="24"/>
          <w:szCs w:val="24"/>
        </w:rPr>
      </w:pPr>
    </w:p>
    <w:p w14:paraId="44EABFA1" w14:textId="77777777" w:rsidR="001E7291" w:rsidRDefault="001E7291">
      <w:pPr>
        <w:widowControl w:val="0"/>
        <w:autoSpaceDE w:val="0"/>
        <w:autoSpaceDN w:val="0"/>
        <w:adjustRightInd w:val="0"/>
        <w:rPr>
          <w:sz w:val="24"/>
          <w:szCs w:val="24"/>
        </w:rPr>
      </w:pPr>
    </w:p>
    <w:p w14:paraId="7CC66172" w14:textId="4F25D7EB" w:rsidR="00D057D9" w:rsidRDefault="00ED6D9D" w:rsidP="00B87979">
      <w:pPr>
        <w:pStyle w:val="ListParagraph"/>
        <w:widowControl w:val="0"/>
        <w:numPr>
          <w:ilvl w:val="0"/>
          <w:numId w:val="3"/>
        </w:numPr>
        <w:tabs>
          <w:tab w:val="right" w:pos="-180"/>
          <w:tab w:val="left" w:pos="0"/>
        </w:tabs>
        <w:autoSpaceDE w:val="0"/>
        <w:autoSpaceDN w:val="0"/>
        <w:adjustRightInd w:val="0"/>
        <w:rPr>
          <w:sz w:val="24"/>
          <w:szCs w:val="24"/>
        </w:rPr>
      </w:pPr>
      <w:r>
        <w:rPr>
          <w:sz w:val="24"/>
          <w:szCs w:val="24"/>
        </w:rPr>
        <w:lastRenderedPageBreak/>
        <w:t>Based upon a model for safe infusion therapy, w</w:t>
      </w:r>
      <w:r w:rsidR="00C77B85">
        <w:rPr>
          <w:sz w:val="24"/>
          <w:szCs w:val="24"/>
        </w:rPr>
        <w:t xml:space="preserve">hich of the following aspects of care should be addressed during the planning and provision of home infusion therapy to achieve positive outcomes? </w:t>
      </w:r>
      <w:r w:rsidR="00DF6DAE">
        <w:rPr>
          <w:sz w:val="24"/>
          <w:szCs w:val="24"/>
        </w:rPr>
        <w:t>(Select all that apply.)</w:t>
      </w:r>
    </w:p>
    <w:p w14:paraId="61954A13" w14:textId="77777777" w:rsidR="00D057D9" w:rsidRDefault="00D057D9">
      <w:pPr>
        <w:widowControl w:val="0"/>
        <w:tabs>
          <w:tab w:val="left" w:pos="360"/>
        </w:tabs>
        <w:autoSpaceDE w:val="0"/>
        <w:autoSpaceDN w:val="0"/>
        <w:adjustRightInd w:val="0"/>
        <w:rPr>
          <w:sz w:val="24"/>
          <w:szCs w:val="24"/>
        </w:rPr>
      </w:pPr>
    </w:p>
    <w:p w14:paraId="374797E4" w14:textId="77777777" w:rsidR="00D057D9" w:rsidRDefault="00D057D9">
      <w:pPr>
        <w:widowControl w:val="0"/>
        <w:tabs>
          <w:tab w:val="left" w:pos="360"/>
        </w:tabs>
        <w:autoSpaceDE w:val="0"/>
        <w:autoSpaceDN w:val="0"/>
        <w:adjustRightInd w:val="0"/>
        <w:rPr>
          <w:sz w:val="24"/>
          <w:szCs w:val="24"/>
        </w:rPr>
      </w:pPr>
      <w:r>
        <w:rPr>
          <w:sz w:val="24"/>
          <w:szCs w:val="24"/>
        </w:rPr>
        <w:t xml:space="preserve">A. </w:t>
      </w:r>
      <w:r w:rsidR="00C77B85">
        <w:rPr>
          <w:sz w:val="24"/>
          <w:szCs w:val="24"/>
        </w:rPr>
        <w:t>Competent care planning and patient assessment</w:t>
      </w:r>
    </w:p>
    <w:p w14:paraId="509AC943" w14:textId="77777777" w:rsidR="00D057D9" w:rsidRDefault="00D057D9">
      <w:pPr>
        <w:widowControl w:val="0"/>
        <w:tabs>
          <w:tab w:val="left" w:pos="360"/>
        </w:tabs>
        <w:autoSpaceDE w:val="0"/>
        <w:autoSpaceDN w:val="0"/>
        <w:adjustRightInd w:val="0"/>
        <w:rPr>
          <w:sz w:val="24"/>
          <w:szCs w:val="24"/>
        </w:rPr>
      </w:pPr>
      <w:r>
        <w:rPr>
          <w:sz w:val="24"/>
          <w:szCs w:val="24"/>
        </w:rPr>
        <w:t xml:space="preserve">B. Interprofessional communication and collaboration </w:t>
      </w:r>
    </w:p>
    <w:p w14:paraId="5D27FB76" w14:textId="77777777" w:rsidR="00D057D9" w:rsidRDefault="00D057D9">
      <w:pPr>
        <w:widowControl w:val="0"/>
        <w:tabs>
          <w:tab w:val="left" w:pos="360"/>
        </w:tabs>
        <w:autoSpaceDE w:val="0"/>
        <w:autoSpaceDN w:val="0"/>
        <w:adjustRightInd w:val="0"/>
        <w:rPr>
          <w:sz w:val="24"/>
          <w:szCs w:val="24"/>
        </w:rPr>
      </w:pPr>
      <w:r>
        <w:rPr>
          <w:sz w:val="24"/>
          <w:szCs w:val="24"/>
        </w:rPr>
        <w:t xml:space="preserve">C. Appropriate parenteral nutrition and IV medication </w:t>
      </w:r>
    </w:p>
    <w:p w14:paraId="61E6BBD3" w14:textId="77777777" w:rsidR="00D057D9" w:rsidRDefault="00D057D9">
      <w:pPr>
        <w:widowControl w:val="0"/>
        <w:tabs>
          <w:tab w:val="left" w:pos="360"/>
        </w:tabs>
        <w:autoSpaceDE w:val="0"/>
        <w:autoSpaceDN w:val="0"/>
        <w:adjustRightInd w:val="0"/>
        <w:rPr>
          <w:sz w:val="24"/>
          <w:szCs w:val="24"/>
        </w:rPr>
      </w:pPr>
      <w:r>
        <w:rPr>
          <w:sz w:val="24"/>
          <w:szCs w:val="24"/>
        </w:rPr>
        <w:t>D. Ability to write home infusion therapy policy and procedures</w:t>
      </w:r>
    </w:p>
    <w:p w14:paraId="6BC0854F" w14:textId="77777777" w:rsidR="00D057D9" w:rsidRDefault="00D057D9">
      <w:pPr>
        <w:widowControl w:val="0"/>
        <w:tabs>
          <w:tab w:val="left" w:pos="360"/>
        </w:tabs>
        <w:autoSpaceDE w:val="0"/>
        <w:autoSpaceDN w:val="0"/>
        <w:adjustRightInd w:val="0"/>
        <w:rPr>
          <w:sz w:val="24"/>
          <w:szCs w:val="24"/>
        </w:rPr>
      </w:pPr>
      <w:r>
        <w:rPr>
          <w:sz w:val="24"/>
          <w:szCs w:val="24"/>
        </w:rPr>
        <w:t xml:space="preserve">E. </w:t>
      </w:r>
      <w:r w:rsidR="00ED6D9D">
        <w:rPr>
          <w:sz w:val="24"/>
          <w:szCs w:val="24"/>
        </w:rPr>
        <w:t>Effective patient/caregiver education</w:t>
      </w:r>
    </w:p>
    <w:p w14:paraId="53C72AF9" w14:textId="77777777" w:rsidR="00D057D9" w:rsidRDefault="00D057D9">
      <w:pPr>
        <w:widowControl w:val="0"/>
        <w:autoSpaceDE w:val="0"/>
        <w:autoSpaceDN w:val="0"/>
        <w:adjustRightInd w:val="0"/>
        <w:rPr>
          <w:sz w:val="24"/>
          <w:szCs w:val="24"/>
        </w:rPr>
      </w:pPr>
    </w:p>
    <w:p w14:paraId="1AC8754A" w14:textId="77777777" w:rsidR="00D057D9" w:rsidRDefault="00D057D9">
      <w:pPr>
        <w:widowControl w:val="0"/>
        <w:autoSpaceDE w:val="0"/>
        <w:autoSpaceDN w:val="0"/>
        <w:adjustRightInd w:val="0"/>
        <w:rPr>
          <w:sz w:val="24"/>
          <w:szCs w:val="24"/>
        </w:rPr>
      </w:pPr>
      <w:r>
        <w:rPr>
          <w:sz w:val="24"/>
          <w:szCs w:val="24"/>
        </w:rPr>
        <w:t>ANS: A, B, E</w:t>
      </w:r>
    </w:p>
    <w:p w14:paraId="174861C4" w14:textId="79D93952" w:rsidR="00D057D9" w:rsidRDefault="00D057D9">
      <w:pPr>
        <w:widowControl w:val="0"/>
        <w:autoSpaceDE w:val="0"/>
        <w:autoSpaceDN w:val="0"/>
        <w:adjustRightInd w:val="0"/>
        <w:rPr>
          <w:sz w:val="24"/>
          <w:szCs w:val="24"/>
        </w:rPr>
      </w:pPr>
      <w:r>
        <w:rPr>
          <w:sz w:val="24"/>
          <w:szCs w:val="24"/>
        </w:rPr>
        <w:t>Page</w:t>
      </w:r>
      <w:r w:rsidR="004230A3">
        <w:rPr>
          <w:sz w:val="24"/>
          <w:szCs w:val="24"/>
        </w:rPr>
        <w:t>s</w:t>
      </w:r>
      <w:r>
        <w:rPr>
          <w:sz w:val="24"/>
          <w:szCs w:val="24"/>
        </w:rPr>
        <w:t xml:space="preserve">: </w:t>
      </w:r>
      <w:r w:rsidR="00C77B85">
        <w:rPr>
          <w:sz w:val="24"/>
          <w:szCs w:val="24"/>
        </w:rPr>
        <w:t>29</w:t>
      </w:r>
      <w:r w:rsidR="008D33FE">
        <w:rPr>
          <w:sz w:val="24"/>
          <w:szCs w:val="24"/>
        </w:rPr>
        <w:t>–</w:t>
      </w:r>
      <w:r w:rsidR="00C77B85">
        <w:rPr>
          <w:sz w:val="24"/>
          <w:szCs w:val="24"/>
        </w:rPr>
        <w:t>30</w:t>
      </w:r>
    </w:p>
    <w:p w14:paraId="4EDB536D" w14:textId="77777777" w:rsidR="00D057D9" w:rsidRDefault="00D057D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sz w:val="24"/>
          <w:szCs w:val="24"/>
        </w:rPr>
      </w:pPr>
    </w:p>
    <w:tbl>
      <w:tblPr>
        <w:tblW w:w="0" w:type="auto"/>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634"/>
        <w:gridCol w:w="8024"/>
      </w:tblGrid>
      <w:tr w:rsidR="00D057D9" w14:paraId="30076423" w14:textId="77777777">
        <w:tc>
          <w:tcPr>
            <w:tcW w:w="634" w:type="dxa"/>
            <w:tcBorders>
              <w:top w:val="single" w:sz="4" w:space="0" w:color="BFBFBF"/>
              <w:bottom w:val="single" w:sz="4" w:space="0" w:color="BFBFBF"/>
              <w:right w:val="single" w:sz="4" w:space="0" w:color="BFBFBF"/>
            </w:tcBorders>
          </w:tcPr>
          <w:p w14:paraId="4F1C516A" w14:textId="77777777" w:rsidR="00D057D9" w:rsidRDefault="00D057D9">
            <w:pPr>
              <w:widowControl w:val="0"/>
              <w:autoSpaceDE w:val="0"/>
              <w:autoSpaceDN w:val="0"/>
              <w:adjustRightInd w:val="0"/>
              <w:rPr>
                <w:sz w:val="24"/>
                <w:szCs w:val="24"/>
              </w:rPr>
            </w:pPr>
          </w:p>
        </w:tc>
        <w:tc>
          <w:tcPr>
            <w:tcW w:w="8024" w:type="dxa"/>
            <w:tcBorders>
              <w:top w:val="single" w:sz="4" w:space="0" w:color="BFBFBF"/>
              <w:left w:val="single" w:sz="4" w:space="0" w:color="BFBFBF"/>
              <w:bottom w:val="single" w:sz="4" w:space="0" w:color="BFBFBF"/>
            </w:tcBorders>
          </w:tcPr>
          <w:p w14:paraId="0C6C4107" w14:textId="77777777" w:rsidR="00D057D9" w:rsidRDefault="00D057D9">
            <w:pPr>
              <w:widowControl w:val="0"/>
              <w:autoSpaceDE w:val="0"/>
              <w:autoSpaceDN w:val="0"/>
              <w:adjustRightInd w:val="0"/>
              <w:rPr>
                <w:sz w:val="24"/>
                <w:szCs w:val="24"/>
              </w:rPr>
            </w:pPr>
            <w:r>
              <w:rPr>
                <w:sz w:val="24"/>
                <w:szCs w:val="24"/>
              </w:rPr>
              <w:t>Feedback</w:t>
            </w:r>
          </w:p>
        </w:tc>
      </w:tr>
      <w:tr w:rsidR="00D057D9" w14:paraId="276EB7F6" w14:textId="77777777">
        <w:tblPrEx>
          <w:tblBorders>
            <w:top w:val="none" w:sz="0" w:space="0" w:color="auto"/>
          </w:tblBorders>
        </w:tblPrEx>
        <w:tc>
          <w:tcPr>
            <w:tcW w:w="634" w:type="dxa"/>
            <w:tcBorders>
              <w:top w:val="single" w:sz="4" w:space="0" w:color="BFBFBF"/>
              <w:bottom w:val="single" w:sz="4" w:space="0" w:color="BFBFBF"/>
              <w:right w:val="single" w:sz="4" w:space="0" w:color="BFBFBF"/>
            </w:tcBorders>
          </w:tcPr>
          <w:p w14:paraId="26996E34" w14:textId="77777777" w:rsidR="00D057D9" w:rsidRDefault="00D057D9">
            <w:pPr>
              <w:widowControl w:val="0"/>
              <w:autoSpaceDE w:val="0"/>
              <w:autoSpaceDN w:val="0"/>
              <w:adjustRightInd w:val="0"/>
              <w:rPr>
                <w:sz w:val="24"/>
                <w:szCs w:val="24"/>
              </w:rPr>
            </w:pPr>
            <w:r>
              <w:rPr>
                <w:sz w:val="24"/>
                <w:szCs w:val="24"/>
              </w:rPr>
              <w:t>A.</w:t>
            </w:r>
          </w:p>
        </w:tc>
        <w:tc>
          <w:tcPr>
            <w:tcW w:w="8024" w:type="dxa"/>
            <w:tcBorders>
              <w:top w:val="single" w:sz="4" w:space="0" w:color="BFBFBF"/>
              <w:left w:val="single" w:sz="4" w:space="0" w:color="BFBFBF"/>
              <w:bottom w:val="single" w:sz="4" w:space="0" w:color="BFBFBF"/>
            </w:tcBorders>
          </w:tcPr>
          <w:p w14:paraId="67259269" w14:textId="1DCF9624" w:rsidR="00D057D9" w:rsidRDefault="00D057D9" w:rsidP="00622CC9">
            <w:pPr>
              <w:widowControl w:val="0"/>
              <w:autoSpaceDE w:val="0"/>
              <w:autoSpaceDN w:val="0"/>
              <w:adjustRightInd w:val="0"/>
              <w:rPr>
                <w:sz w:val="24"/>
                <w:szCs w:val="24"/>
              </w:rPr>
            </w:pPr>
            <w:r>
              <w:rPr>
                <w:sz w:val="24"/>
                <w:szCs w:val="24"/>
              </w:rPr>
              <w:t>The home care nurse</w:t>
            </w:r>
            <w:r w:rsidR="00C77B85">
              <w:rPr>
                <w:sz w:val="24"/>
                <w:szCs w:val="24"/>
              </w:rPr>
              <w:t xml:space="preserve"> must be competent in assessment and planning care.</w:t>
            </w:r>
          </w:p>
        </w:tc>
      </w:tr>
      <w:tr w:rsidR="00D057D9" w14:paraId="546B7C68" w14:textId="77777777">
        <w:tblPrEx>
          <w:tblBorders>
            <w:top w:val="none" w:sz="0" w:space="0" w:color="auto"/>
          </w:tblBorders>
        </w:tblPrEx>
        <w:tc>
          <w:tcPr>
            <w:tcW w:w="634" w:type="dxa"/>
            <w:tcBorders>
              <w:top w:val="single" w:sz="4" w:space="0" w:color="BFBFBF"/>
              <w:bottom w:val="single" w:sz="4" w:space="0" w:color="BFBFBF"/>
              <w:right w:val="single" w:sz="4" w:space="0" w:color="BFBFBF"/>
            </w:tcBorders>
          </w:tcPr>
          <w:p w14:paraId="5D942ED5" w14:textId="77777777" w:rsidR="00D057D9" w:rsidRDefault="00D057D9">
            <w:pPr>
              <w:widowControl w:val="0"/>
              <w:autoSpaceDE w:val="0"/>
              <w:autoSpaceDN w:val="0"/>
              <w:adjustRightInd w:val="0"/>
              <w:rPr>
                <w:sz w:val="24"/>
                <w:szCs w:val="24"/>
              </w:rPr>
            </w:pPr>
            <w:r>
              <w:rPr>
                <w:sz w:val="24"/>
                <w:szCs w:val="24"/>
              </w:rPr>
              <w:t>B.</w:t>
            </w:r>
          </w:p>
        </w:tc>
        <w:tc>
          <w:tcPr>
            <w:tcW w:w="8024" w:type="dxa"/>
            <w:tcBorders>
              <w:top w:val="single" w:sz="4" w:space="0" w:color="BFBFBF"/>
              <w:left w:val="single" w:sz="4" w:space="0" w:color="BFBFBF"/>
              <w:bottom w:val="single" w:sz="4" w:space="0" w:color="BFBFBF"/>
            </w:tcBorders>
          </w:tcPr>
          <w:p w14:paraId="18D592C0" w14:textId="43688437" w:rsidR="00D057D9" w:rsidRDefault="00D057D9">
            <w:pPr>
              <w:widowControl w:val="0"/>
              <w:autoSpaceDE w:val="0"/>
              <w:autoSpaceDN w:val="0"/>
              <w:adjustRightInd w:val="0"/>
              <w:rPr>
                <w:sz w:val="24"/>
                <w:szCs w:val="24"/>
              </w:rPr>
            </w:pPr>
            <w:r>
              <w:rPr>
                <w:sz w:val="24"/>
                <w:szCs w:val="24"/>
              </w:rPr>
              <w:t xml:space="preserve">Interprofessional communication </w:t>
            </w:r>
            <w:r w:rsidR="00C77B85">
              <w:rPr>
                <w:sz w:val="24"/>
                <w:szCs w:val="24"/>
              </w:rPr>
              <w:t xml:space="preserve">is important in improving outcomes and in </w:t>
            </w:r>
            <w:r w:rsidR="004230A3">
              <w:rPr>
                <w:sz w:val="24"/>
                <w:szCs w:val="24"/>
              </w:rPr>
              <w:t xml:space="preserve">home </w:t>
            </w:r>
            <w:r w:rsidR="00C77B85">
              <w:rPr>
                <w:sz w:val="24"/>
                <w:szCs w:val="24"/>
              </w:rPr>
              <w:t>care provider satisfaction.</w:t>
            </w:r>
          </w:p>
        </w:tc>
      </w:tr>
      <w:tr w:rsidR="00D057D9" w14:paraId="2F799948" w14:textId="77777777">
        <w:tblPrEx>
          <w:tblBorders>
            <w:top w:val="none" w:sz="0" w:space="0" w:color="auto"/>
          </w:tblBorders>
        </w:tblPrEx>
        <w:tc>
          <w:tcPr>
            <w:tcW w:w="634" w:type="dxa"/>
            <w:tcBorders>
              <w:top w:val="single" w:sz="4" w:space="0" w:color="BFBFBF"/>
              <w:bottom w:val="single" w:sz="4" w:space="0" w:color="BFBFBF"/>
              <w:right w:val="single" w:sz="4" w:space="0" w:color="BFBFBF"/>
            </w:tcBorders>
          </w:tcPr>
          <w:p w14:paraId="3A908583" w14:textId="77777777" w:rsidR="00D057D9" w:rsidRDefault="00D057D9">
            <w:pPr>
              <w:widowControl w:val="0"/>
              <w:autoSpaceDE w:val="0"/>
              <w:autoSpaceDN w:val="0"/>
              <w:adjustRightInd w:val="0"/>
              <w:rPr>
                <w:sz w:val="24"/>
                <w:szCs w:val="24"/>
              </w:rPr>
            </w:pPr>
            <w:r>
              <w:rPr>
                <w:sz w:val="24"/>
                <w:szCs w:val="24"/>
              </w:rPr>
              <w:t>C.</w:t>
            </w:r>
          </w:p>
        </w:tc>
        <w:tc>
          <w:tcPr>
            <w:tcW w:w="8024" w:type="dxa"/>
            <w:tcBorders>
              <w:top w:val="single" w:sz="4" w:space="0" w:color="BFBFBF"/>
              <w:left w:val="single" w:sz="4" w:space="0" w:color="BFBFBF"/>
              <w:bottom w:val="single" w:sz="4" w:space="0" w:color="BFBFBF"/>
            </w:tcBorders>
          </w:tcPr>
          <w:p w14:paraId="555EC35D" w14:textId="6BC997D3" w:rsidR="00D057D9" w:rsidRDefault="00D057D9" w:rsidP="00612102">
            <w:pPr>
              <w:widowControl w:val="0"/>
              <w:autoSpaceDE w:val="0"/>
              <w:autoSpaceDN w:val="0"/>
              <w:adjustRightInd w:val="0"/>
              <w:rPr>
                <w:sz w:val="24"/>
                <w:szCs w:val="24"/>
              </w:rPr>
            </w:pPr>
            <w:r>
              <w:rPr>
                <w:sz w:val="24"/>
                <w:szCs w:val="24"/>
              </w:rPr>
              <w:t xml:space="preserve">Appropriate parenteral nutrition and IV medication </w:t>
            </w:r>
            <w:r w:rsidR="00612102">
              <w:rPr>
                <w:sz w:val="24"/>
                <w:szCs w:val="24"/>
              </w:rPr>
              <w:t xml:space="preserve">are </w:t>
            </w:r>
            <w:r>
              <w:rPr>
                <w:sz w:val="24"/>
                <w:szCs w:val="24"/>
              </w:rPr>
              <w:t xml:space="preserve">important, but </w:t>
            </w:r>
            <w:r w:rsidR="00612102">
              <w:rPr>
                <w:sz w:val="24"/>
                <w:szCs w:val="24"/>
              </w:rPr>
              <w:t xml:space="preserve">they are </w:t>
            </w:r>
            <w:r w:rsidR="00ED6D9D">
              <w:rPr>
                <w:sz w:val="24"/>
                <w:szCs w:val="24"/>
              </w:rPr>
              <w:t>not aspect</w:t>
            </w:r>
            <w:r w:rsidR="00612102">
              <w:rPr>
                <w:sz w:val="24"/>
                <w:szCs w:val="24"/>
              </w:rPr>
              <w:t>s</w:t>
            </w:r>
            <w:r w:rsidR="00ED6D9D">
              <w:rPr>
                <w:sz w:val="24"/>
                <w:szCs w:val="24"/>
              </w:rPr>
              <w:t xml:space="preserve"> of care in the model for safe infusion therapy.</w:t>
            </w:r>
          </w:p>
        </w:tc>
      </w:tr>
      <w:tr w:rsidR="00D057D9" w14:paraId="69B3AADA" w14:textId="77777777">
        <w:tblPrEx>
          <w:tblBorders>
            <w:top w:val="none" w:sz="0" w:space="0" w:color="auto"/>
          </w:tblBorders>
        </w:tblPrEx>
        <w:tc>
          <w:tcPr>
            <w:tcW w:w="634" w:type="dxa"/>
            <w:tcBorders>
              <w:top w:val="single" w:sz="4" w:space="0" w:color="BFBFBF"/>
              <w:bottom w:val="single" w:sz="4" w:space="0" w:color="BFBFBF"/>
              <w:right w:val="single" w:sz="4" w:space="0" w:color="BFBFBF"/>
            </w:tcBorders>
          </w:tcPr>
          <w:p w14:paraId="66FA3878" w14:textId="77777777" w:rsidR="00D057D9" w:rsidRDefault="00D057D9">
            <w:pPr>
              <w:widowControl w:val="0"/>
              <w:autoSpaceDE w:val="0"/>
              <w:autoSpaceDN w:val="0"/>
              <w:adjustRightInd w:val="0"/>
              <w:rPr>
                <w:sz w:val="24"/>
                <w:szCs w:val="24"/>
              </w:rPr>
            </w:pPr>
            <w:r>
              <w:rPr>
                <w:sz w:val="24"/>
                <w:szCs w:val="24"/>
              </w:rPr>
              <w:t>D.</w:t>
            </w:r>
          </w:p>
        </w:tc>
        <w:tc>
          <w:tcPr>
            <w:tcW w:w="8024" w:type="dxa"/>
            <w:tcBorders>
              <w:top w:val="single" w:sz="4" w:space="0" w:color="BFBFBF"/>
              <w:left w:val="single" w:sz="4" w:space="0" w:color="BFBFBF"/>
              <w:bottom w:val="single" w:sz="4" w:space="0" w:color="BFBFBF"/>
            </w:tcBorders>
          </w:tcPr>
          <w:p w14:paraId="28554137" w14:textId="77777777" w:rsidR="00D057D9" w:rsidRDefault="00D057D9">
            <w:pPr>
              <w:widowControl w:val="0"/>
              <w:autoSpaceDE w:val="0"/>
              <w:autoSpaceDN w:val="0"/>
              <w:adjustRightInd w:val="0"/>
              <w:rPr>
                <w:sz w:val="24"/>
                <w:szCs w:val="24"/>
              </w:rPr>
            </w:pPr>
            <w:r>
              <w:rPr>
                <w:sz w:val="24"/>
                <w:szCs w:val="24"/>
              </w:rPr>
              <w:t>The ability to write home infusion therapy policy and procedures is important, but</w:t>
            </w:r>
            <w:r w:rsidR="00612102">
              <w:rPr>
                <w:sz w:val="24"/>
                <w:szCs w:val="24"/>
              </w:rPr>
              <w:t xml:space="preserve"> it</w:t>
            </w:r>
            <w:r>
              <w:rPr>
                <w:sz w:val="24"/>
                <w:szCs w:val="24"/>
              </w:rPr>
              <w:t xml:space="preserve"> </w:t>
            </w:r>
            <w:r w:rsidR="00ED6D9D">
              <w:rPr>
                <w:sz w:val="24"/>
                <w:szCs w:val="24"/>
              </w:rPr>
              <w:t>is not an aspect of care in the model for safe infusion therapy.</w:t>
            </w:r>
          </w:p>
        </w:tc>
      </w:tr>
      <w:tr w:rsidR="00D057D9" w14:paraId="766428BB" w14:textId="77777777">
        <w:tblPrEx>
          <w:tblBorders>
            <w:top w:val="none" w:sz="0" w:space="0" w:color="auto"/>
            <w:bottom w:val="single" w:sz="4" w:space="0" w:color="BFBFBF"/>
          </w:tblBorders>
        </w:tblPrEx>
        <w:tc>
          <w:tcPr>
            <w:tcW w:w="634" w:type="dxa"/>
            <w:tcBorders>
              <w:top w:val="single" w:sz="4" w:space="0" w:color="BFBFBF"/>
              <w:bottom w:val="single" w:sz="4" w:space="0" w:color="BFBFBF"/>
              <w:right w:val="single" w:sz="4" w:space="0" w:color="BFBFBF"/>
            </w:tcBorders>
          </w:tcPr>
          <w:p w14:paraId="2CAE5F2A" w14:textId="77777777" w:rsidR="00D057D9" w:rsidRDefault="00D057D9">
            <w:pPr>
              <w:widowControl w:val="0"/>
              <w:autoSpaceDE w:val="0"/>
              <w:autoSpaceDN w:val="0"/>
              <w:adjustRightInd w:val="0"/>
              <w:rPr>
                <w:sz w:val="24"/>
                <w:szCs w:val="24"/>
              </w:rPr>
            </w:pPr>
            <w:r>
              <w:rPr>
                <w:sz w:val="24"/>
                <w:szCs w:val="24"/>
              </w:rPr>
              <w:t>E.</w:t>
            </w:r>
          </w:p>
        </w:tc>
        <w:tc>
          <w:tcPr>
            <w:tcW w:w="8024" w:type="dxa"/>
            <w:tcBorders>
              <w:top w:val="single" w:sz="4" w:space="0" w:color="BFBFBF"/>
              <w:left w:val="single" w:sz="4" w:space="0" w:color="BFBFBF"/>
              <w:bottom w:val="single" w:sz="4" w:space="0" w:color="BFBFBF"/>
            </w:tcBorders>
          </w:tcPr>
          <w:p w14:paraId="38858C4D" w14:textId="77777777" w:rsidR="00D057D9" w:rsidRDefault="00ED6D9D" w:rsidP="00612102">
            <w:pPr>
              <w:widowControl w:val="0"/>
              <w:autoSpaceDE w:val="0"/>
              <w:autoSpaceDN w:val="0"/>
              <w:adjustRightInd w:val="0"/>
              <w:rPr>
                <w:sz w:val="24"/>
                <w:szCs w:val="24"/>
              </w:rPr>
            </w:pPr>
            <w:r>
              <w:rPr>
                <w:sz w:val="24"/>
                <w:szCs w:val="24"/>
              </w:rPr>
              <w:t>Effective patient/caregiver education is important in improving outcomes</w:t>
            </w:r>
            <w:r w:rsidR="00612102">
              <w:rPr>
                <w:sz w:val="24"/>
                <w:szCs w:val="24"/>
              </w:rPr>
              <w:t>.</w:t>
            </w:r>
          </w:p>
        </w:tc>
      </w:tr>
    </w:tbl>
    <w:p w14:paraId="7B7B8810" w14:textId="77777777" w:rsidR="00D057D9" w:rsidRDefault="00D057D9">
      <w:pPr>
        <w:widowControl w:val="0"/>
        <w:autoSpaceDE w:val="0"/>
        <w:autoSpaceDN w:val="0"/>
        <w:adjustRightInd w:val="0"/>
        <w:rPr>
          <w:sz w:val="24"/>
          <w:szCs w:val="24"/>
        </w:rPr>
      </w:pPr>
    </w:p>
    <w:p w14:paraId="4D1FD103" w14:textId="77777777" w:rsidR="002307FC" w:rsidRDefault="002307FC">
      <w:pPr>
        <w:widowControl w:val="0"/>
        <w:autoSpaceDE w:val="0"/>
        <w:autoSpaceDN w:val="0"/>
        <w:adjustRightInd w:val="0"/>
        <w:rPr>
          <w:sz w:val="24"/>
          <w:szCs w:val="24"/>
        </w:rPr>
      </w:pPr>
    </w:p>
    <w:p w14:paraId="58A23C07" w14:textId="77777777" w:rsidR="002307FC" w:rsidRDefault="002307FC">
      <w:pPr>
        <w:widowControl w:val="0"/>
        <w:autoSpaceDE w:val="0"/>
        <w:autoSpaceDN w:val="0"/>
        <w:adjustRightInd w:val="0"/>
        <w:rPr>
          <w:sz w:val="24"/>
          <w:szCs w:val="24"/>
        </w:rPr>
      </w:pPr>
    </w:p>
    <w:p w14:paraId="62E5AD83" w14:textId="77777777" w:rsidR="00D057D9" w:rsidRDefault="00D057D9" w:rsidP="00B87979">
      <w:pPr>
        <w:pStyle w:val="ListParagraph"/>
        <w:widowControl w:val="0"/>
        <w:numPr>
          <w:ilvl w:val="0"/>
          <w:numId w:val="3"/>
        </w:numPr>
        <w:tabs>
          <w:tab w:val="right" w:pos="-180"/>
          <w:tab w:val="left" w:pos="0"/>
        </w:tabs>
        <w:autoSpaceDE w:val="0"/>
        <w:autoSpaceDN w:val="0"/>
        <w:adjustRightInd w:val="0"/>
        <w:rPr>
          <w:sz w:val="24"/>
          <w:szCs w:val="24"/>
        </w:rPr>
      </w:pPr>
      <w:r>
        <w:rPr>
          <w:sz w:val="24"/>
          <w:szCs w:val="24"/>
        </w:rPr>
        <w:t xml:space="preserve">A nurse </w:t>
      </w:r>
      <w:r w:rsidR="00F92BD8">
        <w:rPr>
          <w:sz w:val="24"/>
          <w:szCs w:val="24"/>
        </w:rPr>
        <w:t xml:space="preserve">is assigned to place a </w:t>
      </w:r>
      <w:r w:rsidR="00166A24">
        <w:rPr>
          <w:sz w:val="24"/>
          <w:szCs w:val="24"/>
        </w:rPr>
        <w:t xml:space="preserve">short </w:t>
      </w:r>
      <w:r w:rsidR="00F92BD8">
        <w:rPr>
          <w:sz w:val="24"/>
          <w:szCs w:val="24"/>
        </w:rPr>
        <w:t>peripheral catheter in a patient. Which of the following should be documented in the health record?</w:t>
      </w:r>
      <w:r>
        <w:rPr>
          <w:sz w:val="24"/>
          <w:szCs w:val="24"/>
        </w:rPr>
        <w:t xml:space="preserve"> </w:t>
      </w:r>
      <w:r w:rsidR="00DF6DAE">
        <w:rPr>
          <w:sz w:val="24"/>
          <w:szCs w:val="24"/>
        </w:rPr>
        <w:t>(Select all that apply.)</w:t>
      </w:r>
    </w:p>
    <w:p w14:paraId="203E53AF" w14:textId="77777777" w:rsidR="00D057D9" w:rsidRDefault="00D057D9">
      <w:pPr>
        <w:widowControl w:val="0"/>
        <w:tabs>
          <w:tab w:val="left" w:pos="360"/>
        </w:tabs>
        <w:autoSpaceDE w:val="0"/>
        <w:autoSpaceDN w:val="0"/>
        <w:adjustRightInd w:val="0"/>
        <w:rPr>
          <w:sz w:val="24"/>
          <w:szCs w:val="24"/>
        </w:rPr>
      </w:pPr>
    </w:p>
    <w:p w14:paraId="121D12EE" w14:textId="77777777" w:rsidR="00D057D9" w:rsidRDefault="00D057D9">
      <w:pPr>
        <w:widowControl w:val="0"/>
        <w:tabs>
          <w:tab w:val="left" w:pos="360"/>
        </w:tabs>
        <w:autoSpaceDE w:val="0"/>
        <w:autoSpaceDN w:val="0"/>
        <w:adjustRightInd w:val="0"/>
        <w:rPr>
          <w:sz w:val="24"/>
          <w:szCs w:val="24"/>
        </w:rPr>
      </w:pPr>
      <w:r>
        <w:rPr>
          <w:sz w:val="24"/>
          <w:szCs w:val="24"/>
        </w:rPr>
        <w:t xml:space="preserve">A. </w:t>
      </w:r>
      <w:r w:rsidR="00F92BD8">
        <w:rPr>
          <w:sz w:val="24"/>
          <w:szCs w:val="24"/>
        </w:rPr>
        <w:t>Type, length</w:t>
      </w:r>
      <w:r w:rsidR="00CD4327">
        <w:rPr>
          <w:sz w:val="24"/>
          <w:szCs w:val="24"/>
        </w:rPr>
        <w:t>,</w:t>
      </w:r>
      <w:r w:rsidR="00F92BD8">
        <w:rPr>
          <w:sz w:val="24"/>
          <w:szCs w:val="24"/>
        </w:rPr>
        <w:t xml:space="preserve"> and gauge of the catheter</w:t>
      </w:r>
    </w:p>
    <w:p w14:paraId="006BEA57" w14:textId="77777777" w:rsidR="00D057D9" w:rsidRDefault="00D057D9">
      <w:pPr>
        <w:widowControl w:val="0"/>
        <w:tabs>
          <w:tab w:val="left" w:pos="360"/>
        </w:tabs>
        <w:autoSpaceDE w:val="0"/>
        <w:autoSpaceDN w:val="0"/>
        <w:adjustRightInd w:val="0"/>
        <w:rPr>
          <w:sz w:val="24"/>
          <w:szCs w:val="24"/>
        </w:rPr>
      </w:pPr>
      <w:r>
        <w:rPr>
          <w:sz w:val="24"/>
          <w:szCs w:val="24"/>
        </w:rPr>
        <w:t xml:space="preserve">B. </w:t>
      </w:r>
      <w:r w:rsidR="00F92BD8">
        <w:rPr>
          <w:sz w:val="24"/>
          <w:szCs w:val="24"/>
        </w:rPr>
        <w:t>Midarm circumference</w:t>
      </w:r>
      <w:r>
        <w:rPr>
          <w:sz w:val="24"/>
          <w:szCs w:val="24"/>
        </w:rPr>
        <w:t xml:space="preserve"> </w:t>
      </w:r>
    </w:p>
    <w:p w14:paraId="4709AFB9" w14:textId="77777777" w:rsidR="00D057D9" w:rsidRDefault="00D057D9">
      <w:pPr>
        <w:widowControl w:val="0"/>
        <w:tabs>
          <w:tab w:val="left" w:pos="360"/>
        </w:tabs>
        <w:autoSpaceDE w:val="0"/>
        <w:autoSpaceDN w:val="0"/>
        <w:adjustRightInd w:val="0"/>
        <w:rPr>
          <w:sz w:val="24"/>
          <w:szCs w:val="24"/>
        </w:rPr>
      </w:pPr>
      <w:r>
        <w:rPr>
          <w:sz w:val="24"/>
          <w:szCs w:val="24"/>
        </w:rPr>
        <w:t xml:space="preserve">C. </w:t>
      </w:r>
      <w:r w:rsidR="00F92BD8">
        <w:rPr>
          <w:sz w:val="24"/>
          <w:szCs w:val="24"/>
        </w:rPr>
        <w:t>Number of peripheral attempts</w:t>
      </w:r>
      <w:r>
        <w:rPr>
          <w:sz w:val="24"/>
          <w:szCs w:val="24"/>
        </w:rPr>
        <w:t xml:space="preserve"> </w:t>
      </w:r>
    </w:p>
    <w:p w14:paraId="59A714D0" w14:textId="77777777" w:rsidR="00D057D9" w:rsidRDefault="00D057D9">
      <w:pPr>
        <w:widowControl w:val="0"/>
        <w:tabs>
          <w:tab w:val="left" w:pos="360"/>
        </w:tabs>
        <w:autoSpaceDE w:val="0"/>
        <w:autoSpaceDN w:val="0"/>
        <w:adjustRightInd w:val="0"/>
        <w:rPr>
          <w:sz w:val="24"/>
          <w:szCs w:val="24"/>
        </w:rPr>
      </w:pPr>
      <w:r>
        <w:rPr>
          <w:sz w:val="24"/>
          <w:szCs w:val="24"/>
        </w:rPr>
        <w:t xml:space="preserve">D. </w:t>
      </w:r>
      <w:r w:rsidR="00F92BD8">
        <w:rPr>
          <w:sz w:val="24"/>
          <w:szCs w:val="24"/>
        </w:rPr>
        <w:t>Patient education about the procedure</w:t>
      </w:r>
    </w:p>
    <w:p w14:paraId="79D6553D" w14:textId="77777777" w:rsidR="00D057D9" w:rsidRDefault="00D057D9">
      <w:pPr>
        <w:widowControl w:val="0"/>
        <w:tabs>
          <w:tab w:val="left" w:pos="360"/>
        </w:tabs>
        <w:autoSpaceDE w:val="0"/>
        <w:autoSpaceDN w:val="0"/>
        <w:adjustRightInd w:val="0"/>
        <w:rPr>
          <w:sz w:val="24"/>
          <w:szCs w:val="24"/>
        </w:rPr>
      </w:pPr>
      <w:r>
        <w:rPr>
          <w:sz w:val="24"/>
          <w:szCs w:val="24"/>
        </w:rPr>
        <w:t xml:space="preserve">E.  </w:t>
      </w:r>
      <w:r w:rsidR="00166A24">
        <w:rPr>
          <w:sz w:val="24"/>
          <w:szCs w:val="24"/>
        </w:rPr>
        <w:t>Site preparation</w:t>
      </w:r>
    </w:p>
    <w:p w14:paraId="2E90F1A8" w14:textId="77777777" w:rsidR="00D057D9" w:rsidRDefault="00D057D9">
      <w:pPr>
        <w:widowControl w:val="0"/>
        <w:autoSpaceDE w:val="0"/>
        <w:autoSpaceDN w:val="0"/>
        <w:adjustRightInd w:val="0"/>
        <w:rPr>
          <w:sz w:val="24"/>
          <w:szCs w:val="24"/>
        </w:rPr>
      </w:pPr>
    </w:p>
    <w:p w14:paraId="09939479" w14:textId="77777777" w:rsidR="00D057D9" w:rsidRDefault="00D057D9">
      <w:pPr>
        <w:widowControl w:val="0"/>
        <w:autoSpaceDE w:val="0"/>
        <w:autoSpaceDN w:val="0"/>
        <w:adjustRightInd w:val="0"/>
        <w:rPr>
          <w:sz w:val="24"/>
          <w:szCs w:val="24"/>
        </w:rPr>
      </w:pPr>
      <w:r>
        <w:rPr>
          <w:sz w:val="24"/>
          <w:szCs w:val="24"/>
        </w:rPr>
        <w:t xml:space="preserve">ANS: A, </w:t>
      </w:r>
      <w:r w:rsidR="00166A24">
        <w:rPr>
          <w:sz w:val="24"/>
          <w:szCs w:val="24"/>
        </w:rPr>
        <w:t>C, D, E</w:t>
      </w:r>
    </w:p>
    <w:p w14:paraId="7DB3A2A5" w14:textId="77777777" w:rsidR="00D057D9" w:rsidRDefault="00D057D9">
      <w:pPr>
        <w:widowControl w:val="0"/>
        <w:autoSpaceDE w:val="0"/>
        <w:autoSpaceDN w:val="0"/>
        <w:adjustRightInd w:val="0"/>
        <w:rPr>
          <w:sz w:val="24"/>
          <w:szCs w:val="24"/>
        </w:rPr>
      </w:pPr>
      <w:r>
        <w:rPr>
          <w:sz w:val="24"/>
          <w:szCs w:val="24"/>
        </w:rPr>
        <w:t xml:space="preserve">Page: </w:t>
      </w:r>
      <w:r w:rsidR="00E3191B">
        <w:rPr>
          <w:sz w:val="24"/>
          <w:szCs w:val="24"/>
        </w:rPr>
        <w:t>2</w:t>
      </w:r>
      <w:r w:rsidR="00166A24">
        <w:rPr>
          <w:sz w:val="24"/>
          <w:szCs w:val="24"/>
        </w:rPr>
        <w:t>3</w:t>
      </w:r>
    </w:p>
    <w:p w14:paraId="6F739916" w14:textId="77777777" w:rsidR="00D057D9" w:rsidRDefault="00D057D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sz w:val="24"/>
          <w:szCs w:val="24"/>
        </w:rPr>
      </w:pPr>
    </w:p>
    <w:tbl>
      <w:tblPr>
        <w:tblW w:w="0" w:type="auto"/>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634"/>
        <w:gridCol w:w="8024"/>
      </w:tblGrid>
      <w:tr w:rsidR="00D057D9" w14:paraId="6DA0FF77" w14:textId="77777777">
        <w:tc>
          <w:tcPr>
            <w:tcW w:w="634" w:type="dxa"/>
            <w:tcBorders>
              <w:top w:val="single" w:sz="4" w:space="0" w:color="BFBFBF"/>
              <w:bottom w:val="single" w:sz="4" w:space="0" w:color="BFBFBF"/>
              <w:right w:val="single" w:sz="4" w:space="0" w:color="BFBFBF"/>
            </w:tcBorders>
          </w:tcPr>
          <w:p w14:paraId="40C4D8A7" w14:textId="77777777" w:rsidR="00D057D9" w:rsidRDefault="00D057D9">
            <w:pPr>
              <w:widowControl w:val="0"/>
              <w:autoSpaceDE w:val="0"/>
              <w:autoSpaceDN w:val="0"/>
              <w:adjustRightInd w:val="0"/>
              <w:rPr>
                <w:sz w:val="24"/>
                <w:szCs w:val="24"/>
              </w:rPr>
            </w:pPr>
          </w:p>
        </w:tc>
        <w:tc>
          <w:tcPr>
            <w:tcW w:w="8024" w:type="dxa"/>
            <w:tcBorders>
              <w:top w:val="single" w:sz="4" w:space="0" w:color="BFBFBF"/>
              <w:left w:val="single" w:sz="4" w:space="0" w:color="BFBFBF"/>
              <w:bottom w:val="single" w:sz="4" w:space="0" w:color="BFBFBF"/>
            </w:tcBorders>
          </w:tcPr>
          <w:p w14:paraId="5AB85BA7" w14:textId="77777777" w:rsidR="00D057D9" w:rsidRDefault="00D057D9">
            <w:pPr>
              <w:widowControl w:val="0"/>
              <w:autoSpaceDE w:val="0"/>
              <w:autoSpaceDN w:val="0"/>
              <w:adjustRightInd w:val="0"/>
              <w:rPr>
                <w:sz w:val="24"/>
                <w:szCs w:val="24"/>
              </w:rPr>
            </w:pPr>
            <w:r>
              <w:rPr>
                <w:sz w:val="24"/>
                <w:szCs w:val="24"/>
              </w:rPr>
              <w:t>Feedback</w:t>
            </w:r>
          </w:p>
        </w:tc>
      </w:tr>
      <w:tr w:rsidR="00D057D9" w14:paraId="74171432" w14:textId="77777777">
        <w:tblPrEx>
          <w:tblBorders>
            <w:top w:val="none" w:sz="0" w:space="0" w:color="auto"/>
          </w:tblBorders>
        </w:tblPrEx>
        <w:tc>
          <w:tcPr>
            <w:tcW w:w="634" w:type="dxa"/>
            <w:tcBorders>
              <w:top w:val="single" w:sz="4" w:space="0" w:color="BFBFBF"/>
              <w:bottom w:val="single" w:sz="4" w:space="0" w:color="BFBFBF"/>
              <w:right w:val="single" w:sz="4" w:space="0" w:color="BFBFBF"/>
            </w:tcBorders>
          </w:tcPr>
          <w:p w14:paraId="5475645A" w14:textId="77777777" w:rsidR="00D057D9" w:rsidRDefault="00D057D9">
            <w:pPr>
              <w:widowControl w:val="0"/>
              <w:autoSpaceDE w:val="0"/>
              <w:autoSpaceDN w:val="0"/>
              <w:adjustRightInd w:val="0"/>
              <w:rPr>
                <w:sz w:val="24"/>
                <w:szCs w:val="24"/>
              </w:rPr>
            </w:pPr>
            <w:r>
              <w:rPr>
                <w:sz w:val="24"/>
                <w:szCs w:val="24"/>
              </w:rPr>
              <w:t>A.</w:t>
            </w:r>
          </w:p>
        </w:tc>
        <w:tc>
          <w:tcPr>
            <w:tcW w:w="8024" w:type="dxa"/>
            <w:tcBorders>
              <w:top w:val="single" w:sz="4" w:space="0" w:color="BFBFBF"/>
              <w:left w:val="single" w:sz="4" w:space="0" w:color="BFBFBF"/>
              <w:bottom w:val="single" w:sz="4" w:space="0" w:color="BFBFBF"/>
            </w:tcBorders>
          </w:tcPr>
          <w:p w14:paraId="3697AEBB" w14:textId="2FD26BEB" w:rsidR="00D057D9" w:rsidRDefault="00166A24" w:rsidP="00F95775">
            <w:pPr>
              <w:widowControl w:val="0"/>
              <w:autoSpaceDE w:val="0"/>
              <w:autoSpaceDN w:val="0"/>
              <w:adjustRightInd w:val="0"/>
              <w:rPr>
                <w:sz w:val="24"/>
                <w:szCs w:val="24"/>
              </w:rPr>
            </w:pPr>
            <w:r>
              <w:rPr>
                <w:sz w:val="24"/>
                <w:szCs w:val="24"/>
              </w:rPr>
              <w:t>T</w:t>
            </w:r>
            <w:r w:rsidR="00F95775">
              <w:rPr>
                <w:sz w:val="24"/>
                <w:szCs w:val="24"/>
              </w:rPr>
              <w:t>he t</w:t>
            </w:r>
            <w:r>
              <w:rPr>
                <w:sz w:val="24"/>
                <w:szCs w:val="24"/>
              </w:rPr>
              <w:t xml:space="preserve">ype, length, and gauge of the catheter </w:t>
            </w:r>
            <w:r w:rsidR="00F95775">
              <w:rPr>
                <w:sz w:val="24"/>
                <w:szCs w:val="24"/>
              </w:rPr>
              <w:t xml:space="preserve">are </w:t>
            </w:r>
            <w:r>
              <w:rPr>
                <w:sz w:val="24"/>
                <w:szCs w:val="24"/>
              </w:rPr>
              <w:t>always documented</w:t>
            </w:r>
            <w:r w:rsidR="00F95775">
              <w:rPr>
                <w:sz w:val="24"/>
                <w:szCs w:val="24"/>
              </w:rPr>
              <w:t>.</w:t>
            </w:r>
          </w:p>
        </w:tc>
      </w:tr>
      <w:tr w:rsidR="00D057D9" w14:paraId="1895A415" w14:textId="77777777">
        <w:tblPrEx>
          <w:tblBorders>
            <w:top w:val="none" w:sz="0" w:space="0" w:color="auto"/>
          </w:tblBorders>
        </w:tblPrEx>
        <w:tc>
          <w:tcPr>
            <w:tcW w:w="634" w:type="dxa"/>
            <w:tcBorders>
              <w:top w:val="single" w:sz="4" w:space="0" w:color="BFBFBF"/>
              <w:bottom w:val="single" w:sz="4" w:space="0" w:color="BFBFBF"/>
              <w:right w:val="single" w:sz="4" w:space="0" w:color="BFBFBF"/>
            </w:tcBorders>
          </w:tcPr>
          <w:p w14:paraId="346EC152" w14:textId="77777777" w:rsidR="00D057D9" w:rsidRDefault="00D057D9">
            <w:pPr>
              <w:widowControl w:val="0"/>
              <w:autoSpaceDE w:val="0"/>
              <w:autoSpaceDN w:val="0"/>
              <w:adjustRightInd w:val="0"/>
              <w:rPr>
                <w:sz w:val="24"/>
                <w:szCs w:val="24"/>
              </w:rPr>
            </w:pPr>
            <w:r>
              <w:rPr>
                <w:sz w:val="24"/>
                <w:szCs w:val="24"/>
              </w:rPr>
              <w:t>B.</w:t>
            </w:r>
          </w:p>
        </w:tc>
        <w:tc>
          <w:tcPr>
            <w:tcW w:w="8024" w:type="dxa"/>
            <w:tcBorders>
              <w:top w:val="single" w:sz="4" w:space="0" w:color="BFBFBF"/>
              <w:left w:val="single" w:sz="4" w:space="0" w:color="BFBFBF"/>
              <w:bottom w:val="single" w:sz="4" w:space="0" w:color="BFBFBF"/>
            </w:tcBorders>
          </w:tcPr>
          <w:p w14:paraId="17FB23B5" w14:textId="77777777" w:rsidR="00D057D9" w:rsidRDefault="00166A24">
            <w:pPr>
              <w:widowControl w:val="0"/>
              <w:autoSpaceDE w:val="0"/>
              <w:autoSpaceDN w:val="0"/>
              <w:adjustRightInd w:val="0"/>
              <w:rPr>
                <w:sz w:val="24"/>
                <w:szCs w:val="24"/>
              </w:rPr>
            </w:pPr>
            <w:r>
              <w:rPr>
                <w:sz w:val="24"/>
                <w:szCs w:val="24"/>
              </w:rPr>
              <w:t>Midarm circumference is not required for a short peripheral catheter placement</w:t>
            </w:r>
            <w:r w:rsidR="00F95775">
              <w:rPr>
                <w:sz w:val="24"/>
                <w:szCs w:val="24"/>
              </w:rPr>
              <w:t>.</w:t>
            </w:r>
          </w:p>
        </w:tc>
      </w:tr>
      <w:tr w:rsidR="00D057D9" w14:paraId="49901CB5" w14:textId="77777777">
        <w:tblPrEx>
          <w:tblBorders>
            <w:top w:val="none" w:sz="0" w:space="0" w:color="auto"/>
          </w:tblBorders>
        </w:tblPrEx>
        <w:tc>
          <w:tcPr>
            <w:tcW w:w="634" w:type="dxa"/>
            <w:tcBorders>
              <w:top w:val="single" w:sz="4" w:space="0" w:color="BFBFBF"/>
              <w:bottom w:val="single" w:sz="4" w:space="0" w:color="BFBFBF"/>
              <w:right w:val="single" w:sz="4" w:space="0" w:color="BFBFBF"/>
            </w:tcBorders>
          </w:tcPr>
          <w:p w14:paraId="3FC47E7D" w14:textId="77777777" w:rsidR="00D057D9" w:rsidRDefault="00D057D9">
            <w:pPr>
              <w:widowControl w:val="0"/>
              <w:autoSpaceDE w:val="0"/>
              <w:autoSpaceDN w:val="0"/>
              <w:adjustRightInd w:val="0"/>
              <w:rPr>
                <w:sz w:val="24"/>
                <w:szCs w:val="24"/>
              </w:rPr>
            </w:pPr>
            <w:r>
              <w:rPr>
                <w:sz w:val="24"/>
                <w:szCs w:val="24"/>
              </w:rPr>
              <w:t>C.</w:t>
            </w:r>
          </w:p>
        </w:tc>
        <w:tc>
          <w:tcPr>
            <w:tcW w:w="8024" w:type="dxa"/>
            <w:tcBorders>
              <w:top w:val="single" w:sz="4" w:space="0" w:color="BFBFBF"/>
              <w:left w:val="single" w:sz="4" w:space="0" w:color="BFBFBF"/>
              <w:bottom w:val="single" w:sz="4" w:space="0" w:color="BFBFBF"/>
            </w:tcBorders>
          </w:tcPr>
          <w:p w14:paraId="70355879" w14:textId="77777777" w:rsidR="00D057D9" w:rsidRDefault="00166A24">
            <w:pPr>
              <w:widowControl w:val="0"/>
              <w:autoSpaceDE w:val="0"/>
              <w:autoSpaceDN w:val="0"/>
              <w:adjustRightInd w:val="0"/>
              <w:rPr>
                <w:sz w:val="24"/>
                <w:szCs w:val="24"/>
              </w:rPr>
            </w:pPr>
            <w:r>
              <w:rPr>
                <w:sz w:val="24"/>
                <w:szCs w:val="24"/>
              </w:rPr>
              <w:t>Number of attempts is documented</w:t>
            </w:r>
            <w:r w:rsidR="00D057D9">
              <w:rPr>
                <w:sz w:val="24"/>
                <w:szCs w:val="24"/>
              </w:rPr>
              <w:t>.</w:t>
            </w:r>
          </w:p>
        </w:tc>
      </w:tr>
      <w:tr w:rsidR="00D057D9" w14:paraId="34A1D730" w14:textId="77777777">
        <w:tblPrEx>
          <w:tblBorders>
            <w:top w:val="none" w:sz="0" w:space="0" w:color="auto"/>
          </w:tblBorders>
        </w:tblPrEx>
        <w:tc>
          <w:tcPr>
            <w:tcW w:w="634" w:type="dxa"/>
            <w:tcBorders>
              <w:top w:val="single" w:sz="4" w:space="0" w:color="BFBFBF"/>
              <w:bottom w:val="single" w:sz="4" w:space="0" w:color="BFBFBF"/>
              <w:right w:val="single" w:sz="4" w:space="0" w:color="BFBFBF"/>
            </w:tcBorders>
          </w:tcPr>
          <w:p w14:paraId="38AA243F" w14:textId="77777777" w:rsidR="00D057D9" w:rsidRDefault="00D057D9">
            <w:pPr>
              <w:widowControl w:val="0"/>
              <w:autoSpaceDE w:val="0"/>
              <w:autoSpaceDN w:val="0"/>
              <w:adjustRightInd w:val="0"/>
              <w:rPr>
                <w:sz w:val="24"/>
                <w:szCs w:val="24"/>
              </w:rPr>
            </w:pPr>
            <w:r>
              <w:rPr>
                <w:sz w:val="24"/>
                <w:szCs w:val="24"/>
              </w:rPr>
              <w:t>D.</w:t>
            </w:r>
          </w:p>
        </w:tc>
        <w:tc>
          <w:tcPr>
            <w:tcW w:w="8024" w:type="dxa"/>
            <w:tcBorders>
              <w:top w:val="single" w:sz="4" w:space="0" w:color="BFBFBF"/>
              <w:left w:val="single" w:sz="4" w:space="0" w:color="BFBFBF"/>
              <w:bottom w:val="single" w:sz="4" w:space="0" w:color="BFBFBF"/>
            </w:tcBorders>
          </w:tcPr>
          <w:p w14:paraId="723D4C37" w14:textId="584BD907" w:rsidR="00D057D9" w:rsidRDefault="00166A24" w:rsidP="00F95775">
            <w:pPr>
              <w:widowControl w:val="0"/>
              <w:autoSpaceDE w:val="0"/>
              <w:autoSpaceDN w:val="0"/>
              <w:adjustRightInd w:val="0"/>
              <w:rPr>
                <w:sz w:val="24"/>
                <w:szCs w:val="24"/>
              </w:rPr>
            </w:pPr>
            <w:r>
              <w:rPr>
                <w:sz w:val="24"/>
                <w:szCs w:val="24"/>
              </w:rPr>
              <w:t xml:space="preserve">Patient education and understanding of the education </w:t>
            </w:r>
            <w:r w:rsidR="00F95775">
              <w:rPr>
                <w:sz w:val="24"/>
                <w:szCs w:val="24"/>
              </w:rPr>
              <w:t xml:space="preserve">are </w:t>
            </w:r>
            <w:r>
              <w:rPr>
                <w:sz w:val="24"/>
                <w:szCs w:val="24"/>
              </w:rPr>
              <w:t>documented</w:t>
            </w:r>
            <w:r w:rsidR="00D057D9">
              <w:rPr>
                <w:sz w:val="24"/>
                <w:szCs w:val="24"/>
              </w:rPr>
              <w:t>.</w:t>
            </w:r>
          </w:p>
        </w:tc>
      </w:tr>
      <w:tr w:rsidR="00D057D9" w14:paraId="42E2184C" w14:textId="77777777">
        <w:tblPrEx>
          <w:tblBorders>
            <w:top w:val="none" w:sz="0" w:space="0" w:color="auto"/>
            <w:bottom w:val="single" w:sz="4" w:space="0" w:color="BFBFBF"/>
          </w:tblBorders>
        </w:tblPrEx>
        <w:tc>
          <w:tcPr>
            <w:tcW w:w="634" w:type="dxa"/>
            <w:tcBorders>
              <w:top w:val="single" w:sz="4" w:space="0" w:color="BFBFBF"/>
              <w:bottom w:val="single" w:sz="4" w:space="0" w:color="BFBFBF"/>
              <w:right w:val="single" w:sz="4" w:space="0" w:color="BFBFBF"/>
            </w:tcBorders>
          </w:tcPr>
          <w:p w14:paraId="3FC913FF" w14:textId="77777777" w:rsidR="00D057D9" w:rsidRDefault="00D057D9">
            <w:pPr>
              <w:widowControl w:val="0"/>
              <w:autoSpaceDE w:val="0"/>
              <w:autoSpaceDN w:val="0"/>
              <w:adjustRightInd w:val="0"/>
              <w:rPr>
                <w:sz w:val="24"/>
                <w:szCs w:val="24"/>
              </w:rPr>
            </w:pPr>
            <w:r>
              <w:rPr>
                <w:sz w:val="24"/>
                <w:szCs w:val="24"/>
              </w:rPr>
              <w:t>E.</w:t>
            </w:r>
          </w:p>
        </w:tc>
        <w:tc>
          <w:tcPr>
            <w:tcW w:w="8024" w:type="dxa"/>
            <w:tcBorders>
              <w:top w:val="single" w:sz="4" w:space="0" w:color="BFBFBF"/>
              <w:left w:val="single" w:sz="4" w:space="0" w:color="BFBFBF"/>
              <w:bottom w:val="single" w:sz="4" w:space="0" w:color="BFBFBF"/>
            </w:tcBorders>
          </w:tcPr>
          <w:p w14:paraId="2010E306" w14:textId="77777777" w:rsidR="00D057D9" w:rsidRDefault="00166A24">
            <w:pPr>
              <w:widowControl w:val="0"/>
              <w:autoSpaceDE w:val="0"/>
              <w:autoSpaceDN w:val="0"/>
              <w:adjustRightInd w:val="0"/>
              <w:rPr>
                <w:sz w:val="24"/>
                <w:szCs w:val="24"/>
              </w:rPr>
            </w:pPr>
            <w:r>
              <w:rPr>
                <w:sz w:val="24"/>
                <w:szCs w:val="24"/>
              </w:rPr>
              <w:t>Site preparation</w:t>
            </w:r>
            <w:r w:rsidR="00F95775">
              <w:rPr>
                <w:sz w:val="24"/>
                <w:szCs w:val="24"/>
              </w:rPr>
              <w:t>,</w:t>
            </w:r>
            <w:r>
              <w:rPr>
                <w:sz w:val="24"/>
                <w:szCs w:val="24"/>
              </w:rPr>
              <w:t xml:space="preserve"> such as the antiseptic agent used</w:t>
            </w:r>
            <w:r w:rsidR="00F95775">
              <w:rPr>
                <w:sz w:val="24"/>
                <w:szCs w:val="24"/>
              </w:rPr>
              <w:t>,</w:t>
            </w:r>
            <w:r>
              <w:rPr>
                <w:sz w:val="24"/>
                <w:szCs w:val="24"/>
              </w:rPr>
              <w:t xml:space="preserve"> is documented</w:t>
            </w:r>
            <w:r w:rsidR="00D057D9">
              <w:rPr>
                <w:sz w:val="24"/>
                <w:szCs w:val="24"/>
              </w:rPr>
              <w:t>.</w:t>
            </w:r>
          </w:p>
        </w:tc>
      </w:tr>
    </w:tbl>
    <w:p w14:paraId="76CB0182" w14:textId="77777777" w:rsidR="00D057D9" w:rsidRDefault="00D057D9">
      <w:pPr>
        <w:widowControl w:val="0"/>
        <w:autoSpaceDE w:val="0"/>
        <w:autoSpaceDN w:val="0"/>
        <w:adjustRightInd w:val="0"/>
        <w:rPr>
          <w:sz w:val="24"/>
          <w:szCs w:val="24"/>
        </w:rPr>
      </w:pPr>
    </w:p>
    <w:p w14:paraId="6505D9A0" w14:textId="77777777" w:rsidR="00D057D9" w:rsidRDefault="00D057D9">
      <w:pPr>
        <w:widowControl w:val="0"/>
        <w:autoSpaceDE w:val="0"/>
        <w:autoSpaceDN w:val="0"/>
        <w:adjustRightInd w:val="0"/>
        <w:rPr>
          <w:sz w:val="24"/>
          <w:szCs w:val="24"/>
        </w:rPr>
      </w:pPr>
    </w:p>
    <w:sectPr w:rsidR="00D057D9" w:rsidSect="00AE2045">
      <w:headerReference w:type="default" r:id="rId11"/>
      <w:pgSz w:w="12240" w:h="15840"/>
      <w:pgMar w:top="1440" w:right="720" w:bottom="1440" w:left="1800" w:header="720" w:footer="720"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GWPS" w:date="2022-08-23T18:38:00Z" w:initials="CC">
    <w:p w14:paraId="28AFB13A" w14:textId="0EBFBDC2" w:rsidR="00843B12" w:rsidRDefault="00843B12" w:rsidP="00843B12">
      <w:pPr>
        <w:pStyle w:val="CommentText"/>
      </w:pPr>
      <w:r>
        <w:rPr>
          <w:rStyle w:val="CommentReference"/>
        </w:rPr>
        <w:annotationRef/>
      </w:r>
      <w:r>
        <w:t>Doesn’t match book title: Overview: Professional Practice Issues and Infusion Therapy</w:t>
      </w:r>
    </w:p>
  </w:comment>
  <w:comment w:id="1" w:author="Lisa Gorski" w:date="2022-09-13T10:06:00Z" w:initials="LG">
    <w:p w14:paraId="54696815" w14:textId="77777777" w:rsidR="004F20B4" w:rsidRDefault="004F20B4" w:rsidP="00712DB9">
      <w:pPr>
        <w:pStyle w:val="CommentText"/>
      </w:pPr>
      <w:r>
        <w:rPr>
          <w:rStyle w:val="CommentReference"/>
        </w:rPr>
        <w:annotationRef/>
      </w:r>
      <w:r>
        <w:t xml:space="preserve">Actually the title above from GWPS is the correct one so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8AFB13A" w15:done="1"/>
  <w15:commentEx w15:paraId="54696815" w15:paraIdParent="28AFB13A"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AD4BE" w16cex:dateUtc="2022-09-13T15: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8AFB13A" w16cid:durableId="26AF9D3F"/>
  <w16cid:commentId w16cid:paraId="54696815" w16cid:durableId="26CAD4B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071FB" w14:textId="77777777" w:rsidR="00FA58EB" w:rsidRDefault="00FA58EB" w:rsidP="000F09EB">
      <w:r>
        <w:separator/>
      </w:r>
    </w:p>
  </w:endnote>
  <w:endnote w:type="continuationSeparator" w:id="0">
    <w:p w14:paraId="00D0485D" w14:textId="77777777" w:rsidR="00FA58EB" w:rsidRDefault="00FA58EB" w:rsidP="000F0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Grande">
    <w:altName w:val="Arial"/>
    <w:panose1 w:val="00000000000000000000"/>
    <w:charset w:val="00"/>
    <w:family w:val="auto"/>
    <w:notTrueType/>
    <w:pitch w:val="default"/>
    <w:sig w:usb0="054D0800" w:usb1="00002905" w:usb2="00000001" w:usb3="00000001" w:csb0="00000000" w:csb1="5FBD0EDF"/>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FE867" w14:textId="77777777" w:rsidR="00FA58EB" w:rsidRDefault="00FA58EB" w:rsidP="000F09EB">
      <w:r>
        <w:separator/>
      </w:r>
    </w:p>
  </w:footnote>
  <w:footnote w:type="continuationSeparator" w:id="0">
    <w:p w14:paraId="4328BFD2" w14:textId="77777777" w:rsidR="00FA58EB" w:rsidRDefault="00FA58EB" w:rsidP="000F09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7081614"/>
      <w:docPartObj>
        <w:docPartGallery w:val="Page Numbers (Top of Page)"/>
        <w:docPartUnique/>
      </w:docPartObj>
    </w:sdtPr>
    <w:sdtEndPr>
      <w:rPr>
        <w:noProof/>
      </w:rPr>
    </w:sdtEndPr>
    <w:sdtContent>
      <w:p w14:paraId="4E245BC5" w14:textId="77777777" w:rsidR="000D7060" w:rsidRDefault="00D61CEB">
        <w:pPr>
          <w:pStyle w:val="Header"/>
          <w:jc w:val="right"/>
        </w:pPr>
        <w:r>
          <w:fldChar w:fldCharType="begin"/>
        </w:r>
        <w:r>
          <w:instrText xml:space="preserve"> PAGE   \* MERGEFORMAT </w:instrText>
        </w:r>
        <w:r>
          <w:fldChar w:fldCharType="separate"/>
        </w:r>
        <w:r w:rsidR="007527A7">
          <w:rPr>
            <w:noProof/>
          </w:rPr>
          <w:t>1</w:t>
        </w:r>
        <w:r>
          <w:rPr>
            <w:noProof/>
          </w:rPr>
          <w:fldChar w:fldCharType="end"/>
        </w:r>
      </w:p>
    </w:sdtContent>
  </w:sdt>
  <w:p w14:paraId="63E17958" w14:textId="77777777" w:rsidR="000D7060" w:rsidRDefault="000D7060">
    <w:pPr>
      <w:pStyle w:val="Header"/>
    </w:pPr>
    <w:r>
      <w:t>Gorski 8e</w:t>
    </w:r>
  </w:p>
  <w:p w14:paraId="5BF90A92" w14:textId="77777777" w:rsidR="000D7060" w:rsidRDefault="000D7060">
    <w:pPr>
      <w:pStyle w:val="Header"/>
    </w:pPr>
    <w:r>
      <w:t>Chapter 1</w:t>
    </w:r>
  </w:p>
  <w:p w14:paraId="7C176890" w14:textId="77777777" w:rsidR="000D7060" w:rsidRDefault="000D70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upperLetter"/>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002"/>
    <w:multiLevelType w:val="hybridMultilevel"/>
    <w:tmpl w:val="00000002"/>
    <w:lvl w:ilvl="0" w:tplc="00000065">
      <w:start w:val="1"/>
      <w:numFmt w:val="upperLetter"/>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41906AA9"/>
    <w:multiLevelType w:val="hybridMultilevel"/>
    <w:tmpl w:val="41AE3BEA"/>
    <w:lvl w:ilvl="0" w:tplc="5D1A04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7A63EA"/>
    <w:multiLevelType w:val="hybridMultilevel"/>
    <w:tmpl w:val="A5728B68"/>
    <w:lvl w:ilvl="0" w:tplc="DF0EC02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3D2F3C"/>
    <w:multiLevelType w:val="hybridMultilevel"/>
    <w:tmpl w:val="4F4439F4"/>
    <w:lvl w:ilvl="0" w:tplc="EE746CA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A232CD"/>
    <w:multiLevelType w:val="hybridMultilevel"/>
    <w:tmpl w:val="35EE65A4"/>
    <w:lvl w:ilvl="0" w:tplc="693EFCB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4E159F"/>
    <w:multiLevelType w:val="hybridMultilevel"/>
    <w:tmpl w:val="DB30525C"/>
    <w:lvl w:ilvl="0" w:tplc="78107E7C">
      <w:start w:val="1"/>
      <w:numFmt w:val="decimal"/>
      <w:lvlText w:val="%1."/>
      <w:lvlJc w:val="left"/>
      <w:pPr>
        <w:ind w:left="-72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7" w15:restartNumberingAfterBreak="0">
    <w:nsid w:val="681959F7"/>
    <w:multiLevelType w:val="hybridMultilevel"/>
    <w:tmpl w:val="2FDEBAA4"/>
    <w:lvl w:ilvl="0" w:tplc="7D42E18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E264B7"/>
    <w:multiLevelType w:val="hybridMultilevel"/>
    <w:tmpl w:val="2514C718"/>
    <w:lvl w:ilvl="0" w:tplc="7D42E18C">
      <w:start w:val="4"/>
      <w:numFmt w:val="decimal"/>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E20033C"/>
    <w:multiLevelType w:val="hybridMultilevel"/>
    <w:tmpl w:val="64A8185E"/>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num w:numId="1" w16cid:durableId="1043749877">
    <w:abstractNumId w:val="0"/>
  </w:num>
  <w:num w:numId="2" w16cid:durableId="926690060">
    <w:abstractNumId w:val="1"/>
  </w:num>
  <w:num w:numId="3" w16cid:durableId="313342584">
    <w:abstractNumId w:val="6"/>
  </w:num>
  <w:num w:numId="4" w16cid:durableId="292172792">
    <w:abstractNumId w:val="9"/>
  </w:num>
  <w:num w:numId="5" w16cid:durableId="89206158">
    <w:abstractNumId w:val="3"/>
  </w:num>
  <w:num w:numId="6" w16cid:durableId="544488318">
    <w:abstractNumId w:val="2"/>
  </w:num>
  <w:num w:numId="7" w16cid:durableId="1278678498">
    <w:abstractNumId w:val="7"/>
  </w:num>
  <w:num w:numId="8" w16cid:durableId="1863932278">
    <w:abstractNumId w:val="8"/>
  </w:num>
  <w:num w:numId="9" w16cid:durableId="879971761">
    <w:abstractNumId w:val="4"/>
  </w:num>
  <w:num w:numId="10" w16cid:durableId="116412648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sa Gorski">
    <w15:presenceInfo w15:providerId="AD" w15:userId="S::Lisa.Gorski@hospicecom.com::30043409-6a1c-496f-b347-0d25608cfb03"/>
  </w15:person>
  <w15:person w15:author="GWPS">
    <w15:presenceInfo w15:providerId="None" w15:userId="GWP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7D9"/>
    <w:rsid w:val="00010252"/>
    <w:rsid w:val="00022A21"/>
    <w:rsid w:val="00025551"/>
    <w:rsid w:val="000A583E"/>
    <w:rsid w:val="000B2172"/>
    <w:rsid w:val="000C34A2"/>
    <w:rsid w:val="000C37F1"/>
    <w:rsid w:val="000D093C"/>
    <w:rsid w:val="000D7060"/>
    <w:rsid w:val="000E3AA9"/>
    <w:rsid w:val="000F09EB"/>
    <w:rsid w:val="000F5374"/>
    <w:rsid w:val="000F6228"/>
    <w:rsid w:val="001013E4"/>
    <w:rsid w:val="001040D1"/>
    <w:rsid w:val="00112C42"/>
    <w:rsid w:val="00117435"/>
    <w:rsid w:val="001423AC"/>
    <w:rsid w:val="001447B0"/>
    <w:rsid w:val="001510A8"/>
    <w:rsid w:val="00166A24"/>
    <w:rsid w:val="001813E4"/>
    <w:rsid w:val="00184290"/>
    <w:rsid w:val="001A7FA3"/>
    <w:rsid w:val="001B2717"/>
    <w:rsid w:val="001C25AE"/>
    <w:rsid w:val="001E7291"/>
    <w:rsid w:val="001F11C0"/>
    <w:rsid w:val="002232B6"/>
    <w:rsid w:val="00225275"/>
    <w:rsid w:val="002307FC"/>
    <w:rsid w:val="00237EBC"/>
    <w:rsid w:val="00251F5B"/>
    <w:rsid w:val="00252D9E"/>
    <w:rsid w:val="00267532"/>
    <w:rsid w:val="002862F4"/>
    <w:rsid w:val="0029355C"/>
    <w:rsid w:val="002A4285"/>
    <w:rsid w:val="002A5083"/>
    <w:rsid w:val="002C6372"/>
    <w:rsid w:val="002D65E6"/>
    <w:rsid w:val="00307506"/>
    <w:rsid w:val="003414A0"/>
    <w:rsid w:val="00356EC1"/>
    <w:rsid w:val="00362054"/>
    <w:rsid w:val="003761D8"/>
    <w:rsid w:val="0039229F"/>
    <w:rsid w:val="003B2500"/>
    <w:rsid w:val="003C0EE8"/>
    <w:rsid w:val="003E0911"/>
    <w:rsid w:val="00401CD9"/>
    <w:rsid w:val="004230A3"/>
    <w:rsid w:val="00440DE5"/>
    <w:rsid w:val="004621AA"/>
    <w:rsid w:val="0049256A"/>
    <w:rsid w:val="004B3DFB"/>
    <w:rsid w:val="004C1F73"/>
    <w:rsid w:val="004D1A8D"/>
    <w:rsid w:val="004E6832"/>
    <w:rsid w:val="004F20B4"/>
    <w:rsid w:val="004F2EB5"/>
    <w:rsid w:val="004F4ED7"/>
    <w:rsid w:val="00503E30"/>
    <w:rsid w:val="00513F3F"/>
    <w:rsid w:val="005143FA"/>
    <w:rsid w:val="00516BA7"/>
    <w:rsid w:val="005455A6"/>
    <w:rsid w:val="0056526F"/>
    <w:rsid w:val="00566999"/>
    <w:rsid w:val="005872E7"/>
    <w:rsid w:val="00591B26"/>
    <w:rsid w:val="005B7A37"/>
    <w:rsid w:val="005C028D"/>
    <w:rsid w:val="005C3B1E"/>
    <w:rsid w:val="0061108D"/>
    <w:rsid w:val="006111B8"/>
    <w:rsid w:val="00612102"/>
    <w:rsid w:val="00622CC9"/>
    <w:rsid w:val="00623886"/>
    <w:rsid w:val="00631548"/>
    <w:rsid w:val="006406D4"/>
    <w:rsid w:val="00675839"/>
    <w:rsid w:val="006A6713"/>
    <w:rsid w:val="006B0BD6"/>
    <w:rsid w:val="006B6B70"/>
    <w:rsid w:val="006D0F55"/>
    <w:rsid w:val="006D12C8"/>
    <w:rsid w:val="006D4D92"/>
    <w:rsid w:val="006D624F"/>
    <w:rsid w:val="006F04A9"/>
    <w:rsid w:val="006F1E9D"/>
    <w:rsid w:val="006F6351"/>
    <w:rsid w:val="00723CCE"/>
    <w:rsid w:val="00723F0A"/>
    <w:rsid w:val="007319A1"/>
    <w:rsid w:val="00731DAA"/>
    <w:rsid w:val="0073678D"/>
    <w:rsid w:val="007417B0"/>
    <w:rsid w:val="007527A7"/>
    <w:rsid w:val="007969E5"/>
    <w:rsid w:val="007C0CC6"/>
    <w:rsid w:val="007D1C4C"/>
    <w:rsid w:val="007D3E51"/>
    <w:rsid w:val="007E008D"/>
    <w:rsid w:val="007F1C31"/>
    <w:rsid w:val="00807D14"/>
    <w:rsid w:val="00823E8F"/>
    <w:rsid w:val="00827DBB"/>
    <w:rsid w:val="008359AB"/>
    <w:rsid w:val="00843B12"/>
    <w:rsid w:val="00851EDF"/>
    <w:rsid w:val="00872E0F"/>
    <w:rsid w:val="0088182D"/>
    <w:rsid w:val="0089757D"/>
    <w:rsid w:val="008B4F15"/>
    <w:rsid w:val="008C14C1"/>
    <w:rsid w:val="008C28B8"/>
    <w:rsid w:val="008C2DEB"/>
    <w:rsid w:val="008C36EA"/>
    <w:rsid w:val="008D33FE"/>
    <w:rsid w:val="008E4FC8"/>
    <w:rsid w:val="008F56E9"/>
    <w:rsid w:val="008F6195"/>
    <w:rsid w:val="00900852"/>
    <w:rsid w:val="00901C7F"/>
    <w:rsid w:val="00902067"/>
    <w:rsid w:val="009237D9"/>
    <w:rsid w:val="00960799"/>
    <w:rsid w:val="00962B06"/>
    <w:rsid w:val="00962C0A"/>
    <w:rsid w:val="009761F6"/>
    <w:rsid w:val="009A7F08"/>
    <w:rsid w:val="009B70AC"/>
    <w:rsid w:val="00A253F0"/>
    <w:rsid w:val="00A342C1"/>
    <w:rsid w:val="00A405B5"/>
    <w:rsid w:val="00A40C47"/>
    <w:rsid w:val="00A45EB2"/>
    <w:rsid w:val="00A678E2"/>
    <w:rsid w:val="00A731C4"/>
    <w:rsid w:val="00A922E4"/>
    <w:rsid w:val="00A94222"/>
    <w:rsid w:val="00A96C3E"/>
    <w:rsid w:val="00AD6B81"/>
    <w:rsid w:val="00AE2045"/>
    <w:rsid w:val="00B0654A"/>
    <w:rsid w:val="00B14BC1"/>
    <w:rsid w:val="00B20805"/>
    <w:rsid w:val="00B35650"/>
    <w:rsid w:val="00B4335D"/>
    <w:rsid w:val="00B43902"/>
    <w:rsid w:val="00B4458C"/>
    <w:rsid w:val="00B51975"/>
    <w:rsid w:val="00B87979"/>
    <w:rsid w:val="00BC1F3F"/>
    <w:rsid w:val="00BC6E90"/>
    <w:rsid w:val="00BD1338"/>
    <w:rsid w:val="00BE7ED5"/>
    <w:rsid w:val="00C11EE5"/>
    <w:rsid w:val="00C13322"/>
    <w:rsid w:val="00C14737"/>
    <w:rsid w:val="00C2093E"/>
    <w:rsid w:val="00C6458F"/>
    <w:rsid w:val="00C76925"/>
    <w:rsid w:val="00C77B85"/>
    <w:rsid w:val="00CB1295"/>
    <w:rsid w:val="00CD4327"/>
    <w:rsid w:val="00CF1C35"/>
    <w:rsid w:val="00D04AF8"/>
    <w:rsid w:val="00D057D9"/>
    <w:rsid w:val="00D11687"/>
    <w:rsid w:val="00D50432"/>
    <w:rsid w:val="00D52281"/>
    <w:rsid w:val="00D61CEB"/>
    <w:rsid w:val="00D67234"/>
    <w:rsid w:val="00D75932"/>
    <w:rsid w:val="00D75DD7"/>
    <w:rsid w:val="00D92A43"/>
    <w:rsid w:val="00D92B42"/>
    <w:rsid w:val="00DC25A3"/>
    <w:rsid w:val="00DC3A2D"/>
    <w:rsid w:val="00DD0ECF"/>
    <w:rsid w:val="00DD15C0"/>
    <w:rsid w:val="00DF3F34"/>
    <w:rsid w:val="00DF6DAE"/>
    <w:rsid w:val="00E10DF4"/>
    <w:rsid w:val="00E3191B"/>
    <w:rsid w:val="00E42546"/>
    <w:rsid w:val="00E55F1A"/>
    <w:rsid w:val="00E62528"/>
    <w:rsid w:val="00E72B46"/>
    <w:rsid w:val="00E817EC"/>
    <w:rsid w:val="00E97A0B"/>
    <w:rsid w:val="00EA24C3"/>
    <w:rsid w:val="00EA3D2E"/>
    <w:rsid w:val="00EA7F3B"/>
    <w:rsid w:val="00EC0AAF"/>
    <w:rsid w:val="00ED6D9D"/>
    <w:rsid w:val="00EE2121"/>
    <w:rsid w:val="00EE469F"/>
    <w:rsid w:val="00EE54D4"/>
    <w:rsid w:val="00EF570D"/>
    <w:rsid w:val="00EF5F58"/>
    <w:rsid w:val="00F075A8"/>
    <w:rsid w:val="00F317A6"/>
    <w:rsid w:val="00F32918"/>
    <w:rsid w:val="00F335EF"/>
    <w:rsid w:val="00F34CDE"/>
    <w:rsid w:val="00F379B1"/>
    <w:rsid w:val="00F5578B"/>
    <w:rsid w:val="00F56963"/>
    <w:rsid w:val="00F66B90"/>
    <w:rsid w:val="00F766C8"/>
    <w:rsid w:val="00F92BD8"/>
    <w:rsid w:val="00F92D51"/>
    <w:rsid w:val="00F95775"/>
    <w:rsid w:val="00F97648"/>
    <w:rsid w:val="00FA58EB"/>
    <w:rsid w:val="00FA6D9B"/>
    <w:rsid w:val="00FB2D92"/>
    <w:rsid w:val="00FE06A6"/>
    <w:rsid w:val="00FE08A3"/>
    <w:rsid w:val="00FF4789"/>
    <w:rsid w:val="00FF5594"/>
    <w:rsid w:val="00FF6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F5BABB"/>
  <w15:docId w15:val="{6119FFBA-2CE9-4DC5-AD18-4090F4091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20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057D9"/>
    <w:rPr>
      <w:rFonts w:cs="Times New Roman"/>
      <w:sz w:val="18"/>
      <w:szCs w:val="18"/>
    </w:rPr>
  </w:style>
  <w:style w:type="paragraph" w:styleId="CommentText">
    <w:name w:val="annotation text"/>
    <w:basedOn w:val="Normal"/>
    <w:link w:val="CommentTextChar"/>
    <w:uiPriority w:val="99"/>
    <w:unhideWhenUsed/>
    <w:rsid w:val="00D057D9"/>
    <w:rPr>
      <w:sz w:val="24"/>
      <w:szCs w:val="24"/>
    </w:rPr>
  </w:style>
  <w:style w:type="character" w:customStyle="1" w:styleId="CommentTextChar">
    <w:name w:val="Comment Text Char"/>
    <w:basedOn w:val="DefaultParagraphFont"/>
    <w:link w:val="CommentText"/>
    <w:uiPriority w:val="99"/>
    <w:locked/>
    <w:rsid w:val="00D057D9"/>
    <w:rPr>
      <w:rFonts w:cs="Times New Roman"/>
      <w:sz w:val="24"/>
      <w:szCs w:val="24"/>
    </w:rPr>
  </w:style>
  <w:style w:type="paragraph" w:styleId="CommentSubject">
    <w:name w:val="annotation subject"/>
    <w:basedOn w:val="CommentText"/>
    <w:next w:val="CommentText"/>
    <w:link w:val="CommentSubjectChar"/>
    <w:uiPriority w:val="99"/>
    <w:semiHidden/>
    <w:unhideWhenUsed/>
    <w:rsid w:val="00D057D9"/>
    <w:rPr>
      <w:b/>
      <w:bCs/>
      <w:sz w:val="20"/>
      <w:szCs w:val="20"/>
    </w:rPr>
  </w:style>
  <w:style w:type="character" w:customStyle="1" w:styleId="CommentSubjectChar">
    <w:name w:val="Comment Subject Char"/>
    <w:basedOn w:val="CommentTextChar"/>
    <w:link w:val="CommentSubject"/>
    <w:uiPriority w:val="99"/>
    <w:semiHidden/>
    <w:locked/>
    <w:rsid w:val="00D057D9"/>
    <w:rPr>
      <w:rFonts w:cs="Times New Roman"/>
      <w:b/>
      <w:bCs/>
      <w:sz w:val="24"/>
      <w:szCs w:val="24"/>
    </w:rPr>
  </w:style>
  <w:style w:type="paragraph" w:styleId="BalloonText">
    <w:name w:val="Balloon Text"/>
    <w:basedOn w:val="Normal"/>
    <w:link w:val="BalloonTextChar"/>
    <w:uiPriority w:val="99"/>
    <w:semiHidden/>
    <w:unhideWhenUsed/>
    <w:rsid w:val="00D057D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D057D9"/>
    <w:rPr>
      <w:rFonts w:ascii="Lucida Grande" w:hAnsi="Lucida Grande" w:cs="Lucida Grande"/>
      <w:sz w:val="18"/>
      <w:szCs w:val="18"/>
    </w:rPr>
  </w:style>
  <w:style w:type="paragraph" w:styleId="Revision">
    <w:name w:val="Revision"/>
    <w:hidden/>
    <w:uiPriority w:val="99"/>
    <w:semiHidden/>
    <w:rsid w:val="000F6228"/>
  </w:style>
  <w:style w:type="paragraph" w:styleId="ListParagraph">
    <w:name w:val="List Paragraph"/>
    <w:basedOn w:val="Normal"/>
    <w:uiPriority w:val="34"/>
    <w:qFormat/>
    <w:rsid w:val="00516BA7"/>
    <w:pPr>
      <w:ind w:left="720"/>
      <w:contextualSpacing/>
    </w:pPr>
  </w:style>
  <w:style w:type="paragraph" w:styleId="Header">
    <w:name w:val="header"/>
    <w:basedOn w:val="Normal"/>
    <w:link w:val="HeaderChar"/>
    <w:uiPriority w:val="99"/>
    <w:unhideWhenUsed/>
    <w:rsid w:val="000F09EB"/>
    <w:pPr>
      <w:tabs>
        <w:tab w:val="center" w:pos="4680"/>
        <w:tab w:val="right" w:pos="9360"/>
      </w:tabs>
    </w:pPr>
  </w:style>
  <w:style w:type="character" w:customStyle="1" w:styleId="HeaderChar">
    <w:name w:val="Header Char"/>
    <w:basedOn w:val="DefaultParagraphFont"/>
    <w:link w:val="Header"/>
    <w:uiPriority w:val="99"/>
    <w:rsid w:val="000F09EB"/>
  </w:style>
  <w:style w:type="paragraph" w:styleId="Footer">
    <w:name w:val="footer"/>
    <w:basedOn w:val="Normal"/>
    <w:link w:val="FooterChar"/>
    <w:uiPriority w:val="99"/>
    <w:unhideWhenUsed/>
    <w:rsid w:val="000F09EB"/>
    <w:pPr>
      <w:tabs>
        <w:tab w:val="center" w:pos="4680"/>
        <w:tab w:val="right" w:pos="9360"/>
      </w:tabs>
    </w:pPr>
  </w:style>
  <w:style w:type="character" w:customStyle="1" w:styleId="FooterChar">
    <w:name w:val="Footer Char"/>
    <w:basedOn w:val="DefaultParagraphFont"/>
    <w:link w:val="Footer"/>
    <w:uiPriority w:val="99"/>
    <w:rsid w:val="000F09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11</Pages>
  <Words>3052</Words>
  <Characters>16632</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Gorski</dc:creator>
  <cp:lastModifiedBy>Veronica R. Neff</cp:lastModifiedBy>
  <cp:revision>4</cp:revision>
  <cp:lastPrinted>2022-06-22T20:32:00Z</cp:lastPrinted>
  <dcterms:created xsi:type="dcterms:W3CDTF">2022-09-13T15:06:00Z</dcterms:created>
  <dcterms:modified xsi:type="dcterms:W3CDTF">2022-09-13T17:29:00Z</dcterms:modified>
</cp:coreProperties>
</file>